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A02B" w14:textId="77777777" w:rsidR="00EA6D7F" w:rsidRPr="00A1267F" w:rsidRDefault="00EA6D7F" w:rsidP="00EA6D7F">
      <w:pPr>
        <w:rPr>
          <w:sz w:val="36"/>
          <w:szCs w:val="36"/>
          <w:lang w:val="en-US"/>
        </w:rPr>
      </w:pPr>
    </w:p>
    <w:tbl>
      <w:tblPr>
        <w:tblW w:w="1017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410"/>
      </w:tblGrid>
      <w:tr w:rsidR="00EA6D7F" w:rsidRPr="00A71440" w14:paraId="72FF910D" w14:textId="77777777" w:rsidTr="00A71440">
        <w:trPr>
          <w:trHeight w:val="492"/>
        </w:trPr>
        <w:tc>
          <w:tcPr>
            <w:tcW w:w="5760" w:type="dxa"/>
            <w:shd w:val="clear" w:color="auto" w:fill="auto"/>
            <w:tcMar>
              <w:top w:w="100" w:type="dxa"/>
              <w:left w:w="100" w:type="dxa"/>
              <w:bottom w:w="100" w:type="dxa"/>
              <w:right w:w="100" w:type="dxa"/>
            </w:tcMar>
          </w:tcPr>
          <w:p w14:paraId="0014C200" w14:textId="50EDF619" w:rsidR="00EA6D7F" w:rsidRPr="00A71440" w:rsidRDefault="00EA6D7F" w:rsidP="00A71440">
            <w:pPr>
              <w:widowControl w:val="0"/>
              <w:spacing w:line="240" w:lineRule="auto"/>
              <w:rPr>
                <w:rFonts w:asciiTheme="majorBidi" w:hAnsiTheme="majorBidi" w:cstheme="majorBidi"/>
                <w:b/>
                <w:bCs/>
                <w:sz w:val="24"/>
                <w:szCs w:val="24"/>
              </w:rPr>
            </w:pPr>
            <w:r w:rsidRPr="00A71440">
              <w:rPr>
                <w:rFonts w:asciiTheme="majorBidi" w:hAnsiTheme="majorBidi" w:cstheme="majorBidi"/>
                <w:b/>
                <w:bCs/>
                <w:sz w:val="24"/>
                <w:szCs w:val="24"/>
              </w:rPr>
              <w:t>Abstract Reflections</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2E9A" w14:textId="3BCC0BEC" w:rsidR="00EA6D7F" w:rsidRPr="00A71440" w:rsidRDefault="00D72216" w:rsidP="008F5C30">
            <w:pPr>
              <w:widowControl w:val="0"/>
              <w:bidi/>
              <w:spacing w:before="240" w:after="240"/>
              <w:rPr>
                <w:rFonts w:asciiTheme="majorBidi" w:hAnsiTheme="majorBidi" w:cstheme="majorBidi"/>
                <w:b/>
                <w:bCs/>
                <w:sz w:val="24"/>
                <w:szCs w:val="24"/>
              </w:rPr>
            </w:pPr>
            <w:r w:rsidRPr="00A71440">
              <w:rPr>
                <w:rFonts w:asciiTheme="majorBidi" w:hAnsiTheme="majorBidi" w:cstheme="majorBidi"/>
                <w:b/>
                <w:bCs/>
                <w:sz w:val="24"/>
                <w:szCs w:val="24"/>
                <w:rtl/>
              </w:rPr>
              <w:t>التعبير الكتابي حول</w:t>
            </w:r>
            <w:r w:rsidR="00EA6D7F" w:rsidRPr="00A71440">
              <w:rPr>
                <w:rFonts w:asciiTheme="majorBidi" w:hAnsiTheme="majorBidi" w:cstheme="majorBidi"/>
                <w:b/>
                <w:bCs/>
                <w:sz w:val="24"/>
                <w:szCs w:val="24"/>
                <w:rtl/>
              </w:rPr>
              <w:t xml:space="preserve"> ملخصات الدراسة</w:t>
            </w:r>
          </w:p>
        </w:tc>
      </w:tr>
      <w:tr w:rsidR="00EA6D7F" w:rsidRPr="00A71440" w14:paraId="655A2BAD" w14:textId="77777777" w:rsidTr="008F5C30">
        <w:trPr>
          <w:trHeight w:val="420"/>
        </w:trPr>
        <w:tc>
          <w:tcPr>
            <w:tcW w:w="5760" w:type="dxa"/>
            <w:shd w:val="clear" w:color="auto" w:fill="auto"/>
            <w:tcMar>
              <w:top w:w="100" w:type="dxa"/>
              <w:left w:w="100" w:type="dxa"/>
              <w:bottom w:w="100" w:type="dxa"/>
              <w:right w:w="100" w:type="dxa"/>
            </w:tcMar>
          </w:tcPr>
          <w:p w14:paraId="516C95A9" w14:textId="77777777" w:rsidR="00EA6D7F" w:rsidRPr="00A71440" w:rsidRDefault="00EA6D7F" w:rsidP="008F5C30">
            <w:pPr>
              <w:widowControl w:val="0"/>
              <w:spacing w:line="240" w:lineRule="auto"/>
              <w:rPr>
                <w:rFonts w:asciiTheme="majorBidi" w:hAnsiTheme="majorBidi" w:cstheme="majorBidi"/>
                <w:b/>
                <w:bCs/>
                <w:sz w:val="24"/>
                <w:szCs w:val="24"/>
              </w:rPr>
            </w:pPr>
            <w:r w:rsidRPr="00A71440">
              <w:rPr>
                <w:rFonts w:asciiTheme="majorBidi" w:hAnsiTheme="majorBidi" w:cstheme="majorBidi"/>
                <w:b/>
                <w:bCs/>
                <w:sz w:val="24"/>
                <w:szCs w:val="24"/>
              </w:rPr>
              <w:t>What is it?</w:t>
            </w:r>
          </w:p>
        </w:tc>
        <w:tc>
          <w:tcPr>
            <w:tcW w:w="4410" w:type="dxa"/>
            <w:shd w:val="clear" w:color="auto" w:fill="auto"/>
            <w:tcMar>
              <w:top w:w="100" w:type="dxa"/>
              <w:left w:w="100" w:type="dxa"/>
              <w:bottom w:w="100" w:type="dxa"/>
              <w:right w:w="100" w:type="dxa"/>
            </w:tcMar>
          </w:tcPr>
          <w:p w14:paraId="4DB64AA3" w14:textId="77777777" w:rsidR="00EA6D7F" w:rsidRPr="00A71440" w:rsidRDefault="00EA6D7F" w:rsidP="008F5C30">
            <w:pPr>
              <w:widowControl w:val="0"/>
              <w:bidi/>
              <w:spacing w:line="240" w:lineRule="auto"/>
              <w:rPr>
                <w:rFonts w:asciiTheme="majorBidi" w:hAnsiTheme="majorBidi" w:cstheme="majorBidi"/>
                <w:b/>
                <w:bCs/>
                <w:sz w:val="24"/>
                <w:szCs w:val="24"/>
              </w:rPr>
            </w:pPr>
            <w:r w:rsidRPr="00A71440">
              <w:rPr>
                <w:rFonts w:asciiTheme="majorBidi" w:hAnsiTheme="majorBidi" w:cstheme="majorBidi"/>
                <w:b/>
                <w:bCs/>
                <w:sz w:val="24"/>
                <w:szCs w:val="24"/>
                <w:rtl/>
              </w:rPr>
              <w:t>ما هو؟</w:t>
            </w:r>
          </w:p>
        </w:tc>
      </w:tr>
      <w:tr w:rsidR="00EA6D7F" w:rsidRPr="00140523" w14:paraId="32FBEFF9" w14:textId="77777777" w:rsidTr="008F5C30">
        <w:trPr>
          <w:trHeight w:val="420"/>
        </w:trPr>
        <w:tc>
          <w:tcPr>
            <w:tcW w:w="5760" w:type="dxa"/>
            <w:shd w:val="clear" w:color="auto" w:fill="auto"/>
            <w:tcMar>
              <w:top w:w="100" w:type="dxa"/>
              <w:left w:w="100" w:type="dxa"/>
              <w:bottom w:w="100" w:type="dxa"/>
              <w:right w:w="100" w:type="dxa"/>
            </w:tcMar>
          </w:tcPr>
          <w:p w14:paraId="4F4A6B3B"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 xml:space="preserve">The Abstract Reflection component is an ESP activity that introduces students to themes which they may encounter in their future studies and careers. The objectives of the activity include introducing students to ESP vocabulary through reading scientific content. Also, cognitive development is targeted through the analysis, summary, and reflection (written) upon the abstracts. </w:t>
            </w:r>
          </w:p>
        </w:tc>
        <w:tc>
          <w:tcPr>
            <w:tcW w:w="4410" w:type="dxa"/>
            <w:shd w:val="clear" w:color="auto" w:fill="auto"/>
            <w:tcMar>
              <w:top w:w="100" w:type="dxa"/>
              <w:left w:w="100" w:type="dxa"/>
              <w:bottom w:w="100" w:type="dxa"/>
              <w:right w:w="100" w:type="dxa"/>
            </w:tcMar>
          </w:tcPr>
          <w:p w14:paraId="35A41882" w14:textId="44123DFD" w:rsidR="00F71FE6" w:rsidRPr="00140523" w:rsidRDefault="00EA6D7F" w:rsidP="008F5C30">
            <w:pPr>
              <w:widowControl w:val="0"/>
              <w:bidi/>
              <w:spacing w:line="240" w:lineRule="auto"/>
              <w:rPr>
                <w:ins w:id="0" w:author="Microsoft Office User" w:date="2022-01-07T18:28:00Z"/>
                <w:rFonts w:asciiTheme="majorBidi" w:hAnsiTheme="majorBidi" w:cstheme="majorBidi"/>
                <w:sz w:val="24"/>
                <w:szCs w:val="24"/>
                <w:rtl/>
              </w:rPr>
            </w:pPr>
            <w:r w:rsidRPr="00140523">
              <w:rPr>
                <w:rFonts w:asciiTheme="majorBidi" w:hAnsiTheme="majorBidi" w:cstheme="majorBidi"/>
                <w:sz w:val="24"/>
                <w:szCs w:val="24"/>
                <w:rtl/>
              </w:rPr>
              <w:t xml:space="preserve">يعتبر </w:t>
            </w:r>
            <w:r w:rsidR="00F71FE6" w:rsidRPr="00140523">
              <w:rPr>
                <w:rFonts w:asciiTheme="majorBidi" w:hAnsiTheme="majorBidi" w:cstheme="majorBidi"/>
                <w:sz w:val="24"/>
                <w:szCs w:val="24"/>
                <w:rtl/>
              </w:rPr>
              <w:t xml:space="preserve">موضوع </w:t>
            </w:r>
            <w:r w:rsidR="00463C9B" w:rsidRPr="00140523">
              <w:rPr>
                <w:rFonts w:asciiTheme="majorBidi" w:hAnsiTheme="majorBidi" w:cstheme="majorBidi"/>
                <w:sz w:val="24"/>
                <w:szCs w:val="24"/>
                <w:rtl/>
              </w:rPr>
              <w:t>ال</w:t>
            </w:r>
            <w:r w:rsidR="00F71FE6" w:rsidRPr="00140523">
              <w:rPr>
                <w:rFonts w:asciiTheme="majorBidi" w:hAnsiTheme="majorBidi" w:cstheme="majorBidi"/>
                <w:sz w:val="24"/>
                <w:szCs w:val="24"/>
                <w:rtl/>
              </w:rPr>
              <w:t xml:space="preserve">تعبير </w:t>
            </w:r>
            <w:r w:rsidR="00463C9B" w:rsidRPr="00140523">
              <w:rPr>
                <w:rFonts w:asciiTheme="majorBidi" w:hAnsiTheme="majorBidi" w:cstheme="majorBidi"/>
                <w:sz w:val="24"/>
                <w:szCs w:val="24"/>
                <w:rtl/>
              </w:rPr>
              <w:t>ال</w:t>
            </w:r>
            <w:r w:rsidR="00F71FE6" w:rsidRPr="00140523">
              <w:rPr>
                <w:rFonts w:asciiTheme="majorBidi" w:hAnsiTheme="majorBidi" w:cstheme="majorBidi"/>
                <w:sz w:val="24"/>
                <w:szCs w:val="24"/>
                <w:rtl/>
              </w:rPr>
              <w:t>كتابي حول</w:t>
            </w:r>
            <w:r w:rsidRPr="00140523">
              <w:rPr>
                <w:rFonts w:asciiTheme="majorBidi" w:hAnsiTheme="majorBidi" w:cstheme="majorBidi"/>
                <w:sz w:val="24"/>
                <w:szCs w:val="24"/>
                <w:rtl/>
              </w:rPr>
              <w:t xml:space="preserve"> ملخص الدراسة</w:t>
            </w:r>
            <w:r w:rsidR="00F71FE6" w:rsidRPr="00140523">
              <w:rPr>
                <w:rFonts w:asciiTheme="majorBidi" w:hAnsiTheme="majorBidi" w:cstheme="majorBidi"/>
                <w:color w:val="000000" w:themeColor="text1"/>
                <w:sz w:val="24"/>
                <w:szCs w:val="24"/>
                <w:rtl/>
              </w:rPr>
              <w:t xml:space="preserve"> نشاط خاص باللغة الإنجليزية لأغراض مخصصة</w:t>
            </w:r>
          </w:p>
          <w:p w14:paraId="75009909" w14:textId="19D61A66" w:rsidR="00EA6D7F" w:rsidRPr="00140523" w:rsidRDefault="00EA6D7F" w:rsidP="00F71FE6">
            <w:pPr>
              <w:widowControl w:val="0"/>
              <w:bidi/>
              <w:spacing w:line="240" w:lineRule="auto"/>
              <w:rPr>
                <w:rFonts w:asciiTheme="majorBidi" w:hAnsiTheme="majorBidi" w:cstheme="majorBidi"/>
                <w:sz w:val="24"/>
                <w:szCs w:val="24"/>
              </w:rPr>
            </w:pPr>
            <w:r w:rsidRPr="00140523">
              <w:rPr>
                <w:rFonts w:asciiTheme="majorBidi" w:hAnsiTheme="majorBidi" w:cstheme="majorBidi"/>
                <w:sz w:val="24"/>
                <w:szCs w:val="24"/>
                <w:rtl/>
              </w:rPr>
              <w:t>والذي يعر</w:t>
            </w:r>
            <w:ins w:id="1" w:author="win10" w:date="2022-01-07T00:28:00Z">
              <w:r w:rsidR="00797063" w:rsidRPr="00140523">
                <w:rPr>
                  <w:rFonts w:asciiTheme="majorBidi" w:hAnsiTheme="majorBidi" w:cstheme="majorBidi"/>
                  <w:sz w:val="24"/>
                  <w:szCs w:val="24"/>
                  <w:rtl/>
                </w:rPr>
                <w:t>ِ</w:t>
              </w:r>
            </w:ins>
            <w:r w:rsidRPr="00140523">
              <w:rPr>
                <w:rFonts w:asciiTheme="majorBidi" w:hAnsiTheme="majorBidi" w:cstheme="majorBidi"/>
                <w:sz w:val="24"/>
                <w:szCs w:val="24"/>
                <w:rtl/>
              </w:rPr>
              <w:t>ف الطلاب/الطالبات بمواضيع قد تواجههم في دراستهم والمهن المستقبلية. تشمل أهداف النشاط تعريف الطلاب</w:t>
            </w:r>
            <w:r w:rsidR="00F71FE6" w:rsidRPr="00140523">
              <w:rPr>
                <w:rFonts w:asciiTheme="majorBidi" w:hAnsiTheme="majorBidi" w:cstheme="majorBidi"/>
                <w:sz w:val="24"/>
                <w:szCs w:val="24"/>
                <w:rtl/>
              </w:rPr>
              <w:t>/الطالبات</w:t>
            </w:r>
            <w:r w:rsidRPr="00140523">
              <w:rPr>
                <w:rFonts w:asciiTheme="majorBidi" w:hAnsiTheme="majorBidi" w:cstheme="majorBidi"/>
                <w:sz w:val="24"/>
                <w:szCs w:val="24"/>
                <w:rtl/>
              </w:rPr>
              <w:t xml:space="preserve"> بالمصطلحات</w:t>
            </w:r>
            <w:r w:rsidR="00F71FE6" w:rsidRPr="00140523">
              <w:rPr>
                <w:rFonts w:asciiTheme="majorBidi" w:hAnsiTheme="majorBidi" w:cstheme="majorBidi"/>
                <w:sz w:val="24"/>
                <w:szCs w:val="24"/>
                <w:rtl/>
              </w:rPr>
              <w:t xml:space="preserve"> الخاصة بتخصصهم</w:t>
            </w:r>
            <w:r w:rsidRPr="00140523">
              <w:rPr>
                <w:rFonts w:asciiTheme="majorBidi" w:hAnsiTheme="majorBidi" w:cstheme="majorBidi"/>
                <w:sz w:val="24"/>
                <w:szCs w:val="24"/>
                <w:rtl/>
              </w:rPr>
              <w:t xml:space="preserve"> من خلال قراءة محتوى علمي. </w:t>
            </w:r>
            <w:r w:rsidR="00463C9B" w:rsidRPr="00140523">
              <w:rPr>
                <w:rFonts w:asciiTheme="majorBidi" w:hAnsiTheme="majorBidi" w:cstheme="majorBidi"/>
                <w:sz w:val="24"/>
                <w:szCs w:val="24"/>
                <w:rtl/>
              </w:rPr>
              <w:t>و</w:t>
            </w:r>
            <w:r w:rsidRPr="00140523">
              <w:rPr>
                <w:rFonts w:asciiTheme="majorBidi" w:hAnsiTheme="majorBidi" w:cstheme="majorBidi"/>
                <w:sz w:val="24"/>
                <w:szCs w:val="24"/>
                <w:rtl/>
              </w:rPr>
              <w:t xml:space="preserve">أيضا </w:t>
            </w:r>
            <w:r w:rsidR="00463C9B" w:rsidRPr="00140523">
              <w:rPr>
                <w:rFonts w:asciiTheme="majorBidi" w:hAnsiTheme="majorBidi" w:cstheme="majorBidi"/>
                <w:sz w:val="24"/>
                <w:szCs w:val="24"/>
                <w:rtl/>
              </w:rPr>
              <w:t xml:space="preserve">يهدف إلى تحقيق </w:t>
            </w:r>
            <w:r w:rsidRPr="00140523">
              <w:rPr>
                <w:rFonts w:asciiTheme="majorBidi" w:hAnsiTheme="majorBidi" w:cstheme="majorBidi"/>
                <w:sz w:val="24"/>
                <w:szCs w:val="24"/>
                <w:rtl/>
              </w:rPr>
              <w:t xml:space="preserve">التطور المعرفي من خلال </w:t>
            </w:r>
            <w:r w:rsidR="00B63F78" w:rsidRPr="00140523">
              <w:rPr>
                <w:rFonts w:asciiTheme="majorBidi" w:hAnsiTheme="majorBidi" w:cstheme="majorBidi"/>
                <w:sz w:val="24"/>
                <w:szCs w:val="24"/>
                <w:rtl/>
              </w:rPr>
              <w:t xml:space="preserve">التحليل والملخص </w:t>
            </w:r>
            <w:r w:rsidRPr="00140523">
              <w:rPr>
                <w:rFonts w:asciiTheme="majorBidi" w:hAnsiTheme="majorBidi" w:cstheme="majorBidi"/>
                <w:sz w:val="24"/>
                <w:szCs w:val="24"/>
                <w:rtl/>
              </w:rPr>
              <w:t xml:space="preserve"> </w:t>
            </w:r>
            <w:r w:rsidR="00463C9B" w:rsidRPr="00140523">
              <w:rPr>
                <w:rFonts w:asciiTheme="majorBidi" w:hAnsiTheme="majorBidi" w:cstheme="majorBidi"/>
                <w:sz w:val="24"/>
                <w:szCs w:val="24"/>
                <w:rtl/>
              </w:rPr>
              <w:t>و</w:t>
            </w:r>
            <w:r w:rsidR="00B63F78" w:rsidRPr="00140523">
              <w:rPr>
                <w:rFonts w:asciiTheme="majorBidi" w:hAnsiTheme="majorBidi" w:cstheme="majorBidi"/>
                <w:sz w:val="24"/>
                <w:szCs w:val="24"/>
                <w:rtl/>
              </w:rPr>
              <w:t>ال</w:t>
            </w:r>
            <w:r w:rsidR="00463C9B" w:rsidRPr="00140523">
              <w:rPr>
                <w:rFonts w:asciiTheme="majorBidi" w:hAnsiTheme="majorBidi" w:cstheme="majorBidi"/>
                <w:sz w:val="24"/>
                <w:szCs w:val="24"/>
                <w:rtl/>
              </w:rPr>
              <w:t xml:space="preserve">تعليق </w:t>
            </w:r>
            <w:r w:rsidR="00B63F78" w:rsidRPr="00140523">
              <w:rPr>
                <w:rFonts w:asciiTheme="majorBidi" w:hAnsiTheme="majorBidi" w:cstheme="majorBidi"/>
                <w:sz w:val="24"/>
                <w:szCs w:val="24"/>
                <w:rtl/>
              </w:rPr>
              <w:t>ال</w:t>
            </w:r>
            <w:r w:rsidR="00463C9B" w:rsidRPr="00140523">
              <w:rPr>
                <w:rFonts w:asciiTheme="majorBidi" w:hAnsiTheme="majorBidi" w:cstheme="majorBidi"/>
                <w:sz w:val="24"/>
                <w:szCs w:val="24"/>
                <w:rtl/>
              </w:rPr>
              <w:t xml:space="preserve">كتابي </w:t>
            </w:r>
            <w:r w:rsidRPr="00140523">
              <w:rPr>
                <w:rFonts w:asciiTheme="majorBidi" w:hAnsiTheme="majorBidi" w:cstheme="majorBidi"/>
                <w:sz w:val="24"/>
                <w:szCs w:val="24"/>
                <w:rtl/>
              </w:rPr>
              <w:t>حول ملخص الدراسة.</w:t>
            </w:r>
          </w:p>
        </w:tc>
      </w:tr>
      <w:tr w:rsidR="00EA6D7F" w:rsidRPr="00A71440" w14:paraId="115F19EA" w14:textId="77777777" w:rsidTr="008F5C30">
        <w:trPr>
          <w:trHeight w:val="420"/>
        </w:trPr>
        <w:tc>
          <w:tcPr>
            <w:tcW w:w="5760" w:type="dxa"/>
            <w:shd w:val="clear" w:color="auto" w:fill="auto"/>
            <w:tcMar>
              <w:top w:w="100" w:type="dxa"/>
              <w:left w:w="100" w:type="dxa"/>
              <w:bottom w:w="100" w:type="dxa"/>
              <w:right w:w="100" w:type="dxa"/>
            </w:tcMar>
          </w:tcPr>
          <w:p w14:paraId="0631E71F" w14:textId="77777777" w:rsidR="00EA6D7F" w:rsidRPr="00A71440" w:rsidRDefault="00EA6D7F" w:rsidP="008F5C30">
            <w:pPr>
              <w:widowControl w:val="0"/>
              <w:spacing w:line="240" w:lineRule="auto"/>
              <w:rPr>
                <w:rFonts w:asciiTheme="majorBidi" w:hAnsiTheme="majorBidi" w:cstheme="majorBidi"/>
                <w:b/>
                <w:bCs/>
                <w:sz w:val="24"/>
                <w:szCs w:val="24"/>
              </w:rPr>
            </w:pPr>
            <w:r w:rsidRPr="00A71440">
              <w:rPr>
                <w:rFonts w:asciiTheme="majorBidi" w:hAnsiTheme="majorBidi" w:cstheme="majorBidi"/>
                <w:b/>
                <w:bCs/>
                <w:sz w:val="24"/>
                <w:szCs w:val="24"/>
              </w:rPr>
              <w:t>Instructor’s Responsibility</w:t>
            </w:r>
          </w:p>
        </w:tc>
        <w:tc>
          <w:tcPr>
            <w:tcW w:w="4410" w:type="dxa"/>
            <w:shd w:val="clear" w:color="auto" w:fill="auto"/>
            <w:tcMar>
              <w:top w:w="100" w:type="dxa"/>
              <w:left w:w="100" w:type="dxa"/>
              <w:bottom w:w="100" w:type="dxa"/>
              <w:right w:w="100" w:type="dxa"/>
            </w:tcMar>
          </w:tcPr>
          <w:p w14:paraId="437C4490" w14:textId="13C801F3" w:rsidR="00EA6D7F" w:rsidRPr="00A71440" w:rsidRDefault="00EA6D7F" w:rsidP="008F5C30">
            <w:pPr>
              <w:widowControl w:val="0"/>
              <w:bidi/>
              <w:spacing w:line="240" w:lineRule="auto"/>
              <w:rPr>
                <w:rFonts w:asciiTheme="majorBidi" w:hAnsiTheme="majorBidi" w:cstheme="majorBidi"/>
                <w:b/>
                <w:bCs/>
                <w:sz w:val="24"/>
                <w:szCs w:val="24"/>
              </w:rPr>
            </w:pPr>
            <w:r w:rsidRPr="00A71440">
              <w:rPr>
                <w:rFonts w:asciiTheme="majorBidi" w:hAnsiTheme="majorBidi" w:cstheme="majorBidi"/>
                <w:b/>
                <w:bCs/>
                <w:sz w:val="24"/>
                <w:szCs w:val="24"/>
                <w:rtl/>
              </w:rPr>
              <w:t>مسؤولية المدرس</w:t>
            </w:r>
            <w:r w:rsidR="00AD0616" w:rsidRPr="00A71440">
              <w:rPr>
                <w:rFonts w:asciiTheme="majorBidi" w:hAnsiTheme="majorBidi" w:cstheme="majorBidi"/>
                <w:b/>
                <w:bCs/>
                <w:sz w:val="24"/>
                <w:szCs w:val="24"/>
                <w:rtl/>
              </w:rPr>
              <w:t>/ة</w:t>
            </w:r>
          </w:p>
        </w:tc>
      </w:tr>
      <w:tr w:rsidR="00EA6D7F" w:rsidRPr="00140523" w14:paraId="19A81234" w14:textId="77777777" w:rsidTr="008F5C30">
        <w:trPr>
          <w:trHeight w:val="420"/>
        </w:trPr>
        <w:tc>
          <w:tcPr>
            <w:tcW w:w="5760" w:type="dxa"/>
            <w:shd w:val="clear" w:color="auto" w:fill="auto"/>
            <w:tcMar>
              <w:top w:w="100" w:type="dxa"/>
              <w:left w:w="100" w:type="dxa"/>
              <w:bottom w:w="100" w:type="dxa"/>
              <w:right w:w="100" w:type="dxa"/>
            </w:tcMar>
          </w:tcPr>
          <w:p w14:paraId="0871D212"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 xml:space="preserve">1. Cover the abstract as an integrated reading and writing in-class activity. </w:t>
            </w:r>
          </w:p>
          <w:p w14:paraId="1194A886"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2. Help students identify how an abstract is different in comparison to standard reading content we encounter around us.</w:t>
            </w:r>
          </w:p>
          <w:p w14:paraId="0F11E810"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3. Direct students to create a keywords list from the abstract.</w:t>
            </w:r>
          </w:p>
          <w:p w14:paraId="3D0056F3"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 xml:space="preserve">4. Direct students to produce a written summary of the abstract using some of the keywords (paraphrasing the main points). </w:t>
            </w:r>
          </w:p>
          <w:p w14:paraId="51147767"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5. Direct students to write a short reflection related to the abstract.</w:t>
            </w:r>
          </w:p>
          <w:p w14:paraId="19357D11"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6. Direct students to cutout and handover their writing to the instructor.</w:t>
            </w:r>
          </w:p>
          <w:p w14:paraId="340BB611"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7. Correct students’ writing.</w:t>
            </w:r>
          </w:p>
          <w:p w14:paraId="40546931"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 xml:space="preserve">8. Hand back to students their Abstract Reflection cutouts </w:t>
            </w:r>
            <w:r w:rsidRPr="00140523">
              <w:rPr>
                <w:rFonts w:asciiTheme="majorBidi" w:eastAsia="Times New Roman" w:hAnsiTheme="majorBidi" w:cstheme="majorBidi"/>
                <w:sz w:val="24"/>
                <w:szCs w:val="24"/>
              </w:rPr>
              <w:lastRenderedPageBreak/>
              <w:t>with your feedback.</w:t>
            </w:r>
          </w:p>
          <w:p w14:paraId="01544D6E"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9. Direct students to include the Abstract Reflection cutout in their portfolios for each module before the portfolio’s submission.</w:t>
            </w:r>
          </w:p>
          <w:p w14:paraId="1A2B1329"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10. Collect students’ Portfolio folders at the end of each module (see Curriculum Plan)</w:t>
            </w:r>
          </w:p>
          <w:p w14:paraId="018AC718" w14:textId="77777777" w:rsidR="00EA6D7F" w:rsidRPr="00140523" w:rsidRDefault="00EA6D7F" w:rsidP="008F5C30">
            <w:pPr>
              <w:widowControl w:val="0"/>
              <w:spacing w:before="240"/>
              <w:rPr>
                <w:rFonts w:asciiTheme="majorBidi" w:eastAsia="Times New Roman" w:hAnsiTheme="majorBidi" w:cstheme="majorBidi"/>
                <w:sz w:val="24"/>
                <w:szCs w:val="24"/>
                <w:lang w:val="en-US"/>
              </w:rPr>
            </w:pPr>
            <w:r w:rsidRPr="00140523">
              <w:rPr>
                <w:rFonts w:asciiTheme="majorBidi" w:eastAsia="Times New Roman" w:hAnsiTheme="majorBidi" w:cstheme="majorBidi"/>
                <w:sz w:val="24"/>
                <w:szCs w:val="24"/>
              </w:rPr>
              <w:t>11. Record the grade for students’ work (all or nothing) for each module.</w:t>
            </w:r>
          </w:p>
          <w:p w14:paraId="44048F5D"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12. Return Portfolios to students after Module 1 and Module 2, and hold them for the “English Open Day” once collected for Module 3.</w:t>
            </w:r>
          </w:p>
        </w:tc>
        <w:tc>
          <w:tcPr>
            <w:tcW w:w="4410" w:type="dxa"/>
            <w:shd w:val="clear" w:color="auto" w:fill="auto"/>
            <w:tcMar>
              <w:top w:w="100" w:type="dxa"/>
              <w:left w:w="100" w:type="dxa"/>
              <w:bottom w:w="100" w:type="dxa"/>
              <w:right w:w="100" w:type="dxa"/>
            </w:tcMar>
          </w:tcPr>
          <w:p w14:paraId="7DFCC859" w14:textId="271A8181" w:rsidR="00EA6D7F" w:rsidRPr="00140523" w:rsidRDefault="00EA6D7F" w:rsidP="008F5C30">
            <w:pPr>
              <w:widowControl w:val="0"/>
              <w:bidi/>
              <w:ind w:left="360" w:right="720"/>
              <w:rPr>
                <w:rFonts w:asciiTheme="majorBidi" w:hAnsiTheme="majorBidi" w:cstheme="majorBidi"/>
                <w:sz w:val="24"/>
                <w:szCs w:val="24"/>
              </w:rPr>
            </w:pPr>
            <w:r w:rsidRPr="00140523">
              <w:rPr>
                <w:rFonts w:asciiTheme="majorBidi" w:hAnsiTheme="majorBidi" w:cstheme="majorBidi"/>
                <w:sz w:val="24"/>
                <w:szCs w:val="24"/>
              </w:rPr>
              <w:lastRenderedPageBreak/>
              <w:t xml:space="preserve">1.  </w:t>
            </w:r>
            <w:r w:rsidRPr="00140523">
              <w:rPr>
                <w:rFonts w:asciiTheme="majorBidi" w:hAnsiTheme="majorBidi" w:cstheme="majorBidi"/>
                <w:sz w:val="24"/>
                <w:szCs w:val="24"/>
              </w:rPr>
              <w:tab/>
            </w:r>
            <w:r w:rsidRPr="00140523">
              <w:rPr>
                <w:rFonts w:asciiTheme="majorBidi" w:hAnsiTheme="majorBidi" w:cstheme="majorBidi"/>
                <w:sz w:val="24"/>
                <w:szCs w:val="24"/>
                <w:rtl/>
              </w:rPr>
              <w:t xml:space="preserve">تغطية ملخص الدراسة </w:t>
            </w:r>
            <w:r w:rsidR="00104F67" w:rsidRPr="00140523">
              <w:rPr>
                <w:rFonts w:asciiTheme="majorBidi" w:hAnsiTheme="majorBidi" w:cstheme="majorBidi"/>
                <w:sz w:val="24"/>
                <w:szCs w:val="24"/>
                <w:rtl/>
              </w:rPr>
              <w:t>قرائياً وكتابياً</w:t>
            </w:r>
            <w:r w:rsidR="00532AC3" w:rsidRPr="00140523">
              <w:rPr>
                <w:rFonts w:asciiTheme="majorBidi" w:hAnsiTheme="majorBidi" w:cstheme="majorBidi"/>
                <w:sz w:val="24"/>
                <w:szCs w:val="24"/>
                <w:rtl/>
              </w:rPr>
              <w:t xml:space="preserve"> بشكل </w:t>
            </w:r>
            <w:r w:rsidRPr="00140523">
              <w:rPr>
                <w:rFonts w:asciiTheme="majorBidi" w:hAnsiTheme="majorBidi" w:cstheme="majorBidi"/>
                <w:sz w:val="24"/>
                <w:szCs w:val="24"/>
                <w:rtl/>
              </w:rPr>
              <w:t>متكامل</w:t>
            </w:r>
            <w:r w:rsidR="00532AC3" w:rsidRPr="00140523">
              <w:rPr>
                <w:rFonts w:asciiTheme="majorBidi" w:hAnsiTheme="majorBidi" w:cstheme="majorBidi"/>
                <w:sz w:val="24"/>
                <w:szCs w:val="24"/>
                <w:rtl/>
              </w:rPr>
              <w:t xml:space="preserve"> ضمن النشاط </w:t>
            </w:r>
            <w:proofErr w:type="gramStart"/>
            <w:r w:rsidR="00532AC3" w:rsidRPr="00140523">
              <w:rPr>
                <w:rFonts w:asciiTheme="majorBidi" w:hAnsiTheme="majorBidi" w:cstheme="majorBidi"/>
                <w:sz w:val="24"/>
                <w:szCs w:val="24"/>
                <w:rtl/>
              </w:rPr>
              <w:t>الصفي</w:t>
            </w:r>
            <w:r w:rsidRPr="00140523">
              <w:rPr>
                <w:rFonts w:asciiTheme="majorBidi" w:hAnsiTheme="majorBidi" w:cstheme="majorBidi"/>
                <w:sz w:val="24"/>
                <w:szCs w:val="24"/>
                <w:rtl/>
              </w:rPr>
              <w:t xml:space="preserve"> </w:t>
            </w:r>
            <w:r w:rsidR="00B63F78" w:rsidRPr="00140523">
              <w:rPr>
                <w:rFonts w:asciiTheme="majorBidi" w:hAnsiTheme="majorBidi" w:cstheme="majorBidi"/>
                <w:sz w:val="24"/>
                <w:szCs w:val="24"/>
                <w:rtl/>
              </w:rPr>
              <w:t>.</w:t>
            </w:r>
            <w:proofErr w:type="gramEnd"/>
          </w:p>
          <w:p w14:paraId="1FABBEB0" w14:textId="45A8BC31" w:rsidR="00EA6D7F" w:rsidRPr="00140523" w:rsidRDefault="00EA6D7F" w:rsidP="00253E57">
            <w:pPr>
              <w:widowControl w:val="0"/>
              <w:bidi/>
              <w:ind w:left="360" w:right="720"/>
              <w:rPr>
                <w:rFonts w:asciiTheme="majorBidi" w:hAnsiTheme="majorBidi" w:cstheme="majorBidi"/>
                <w:sz w:val="24"/>
                <w:szCs w:val="24"/>
              </w:rPr>
            </w:pPr>
            <w:r w:rsidRPr="00140523">
              <w:rPr>
                <w:rFonts w:asciiTheme="majorBidi" w:hAnsiTheme="majorBidi" w:cstheme="majorBidi"/>
                <w:sz w:val="24"/>
                <w:szCs w:val="24"/>
              </w:rPr>
              <w:t xml:space="preserve">2.  </w:t>
            </w:r>
            <w:r w:rsidR="005629F7" w:rsidRPr="00140523">
              <w:rPr>
                <w:rFonts w:asciiTheme="majorBidi" w:hAnsiTheme="majorBidi" w:cstheme="majorBidi"/>
                <w:sz w:val="24"/>
                <w:szCs w:val="24"/>
                <w:rtl/>
              </w:rPr>
              <w:t xml:space="preserve"> </w:t>
            </w:r>
            <w:r w:rsidRPr="00140523">
              <w:rPr>
                <w:rFonts w:asciiTheme="majorBidi" w:hAnsiTheme="majorBidi" w:cstheme="majorBidi"/>
                <w:sz w:val="24"/>
                <w:szCs w:val="24"/>
                <w:rtl/>
              </w:rPr>
              <w:t>مساعدة الطلاب/الطالبات</w:t>
            </w:r>
            <w:r w:rsidR="00AD0616" w:rsidRPr="00140523">
              <w:rPr>
                <w:rFonts w:asciiTheme="majorBidi" w:hAnsiTheme="majorBidi" w:cstheme="majorBidi"/>
                <w:sz w:val="24"/>
                <w:szCs w:val="24"/>
                <w:rtl/>
              </w:rPr>
              <w:t xml:space="preserve"> على</w:t>
            </w:r>
            <w:r w:rsidRPr="00140523">
              <w:rPr>
                <w:rFonts w:asciiTheme="majorBidi" w:hAnsiTheme="majorBidi" w:cstheme="majorBidi"/>
                <w:sz w:val="24"/>
                <w:szCs w:val="24"/>
                <w:rtl/>
              </w:rPr>
              <w:t xml:space="preserve"> </w:t>
            </w:r>
            <w:r w:rsidR="006A4C67" w:rsidRPr="00140523">
              <w:rPr>
                <w:rFonts w:asciiTheme="majorBidi" w:hAnsiTheme="majorBidi" w:cstheme="majorBidi"/>
                <w:sz w:val="24"/>
                <w:szCs w:val="24"/>
                <w:rtl/>
              </w:rPr>
              <w:t xml:space="preserve">تمييز الفرق بين ملخص الدراسة ونصوص </w:t>
            </w:r>
            <w:r w:rsidR="00104F67" w:rsidRPr="00140523">
              <w:rPr>
                <w:rFonts w:asciiTheme="majorBidi" w:hAnsiTheme="majorBidi" w:cstheme="majorBidi"/>
                <w:sz w:val="24"/>
                <w:szCs w:val="24"/>
                <w:rtl/>
                <w:lang w:val="en-US" w:bidi="ar-JO"/>
              </w:rPr>
              <w:t>القرا</w:t>
            </w:r>
            <w:r w:rsidR="006A4C67" w:rsidRPr="00140523">
              <w:rPr>
                <w:rFonts w:asciiTheme="majorBidi" w:hAnsiTheme="majorBidi" w:cstheme="majorBidi"/>
                <w:sz w:val="24"/>
                <w:szCs w:val="24"/>
                <w:rtl/>
                <w:lang w:val="en-US" w:bidi="ar-JO"/>
              </w:rPr>
              <w:t>ءة المعتادة.</w:t>
            </w:r>
          </w:p>
          <w:p w14:paraId="1ABF306B" w14:textId="2E29C995" w:rsidR="00EA6D7F" w:rsidRPr="00140523" w:rsidRDefault="00EA6D7F" w:rsidP="006A4C67">
            <w:pPr>
              <w:widowControl w:val="0"/>
              <w:bidi/>
              <w:ind w:left="360" w:right="720"/>
              <w:rPr>
                <w:rFonts w:asciiTheme="majorBidi" w:hAnsiTheme="majorBidi" w:cstheme="majorBidi"/>
                <w:sz w:val="24"/>
                <w:szCs w:val="24"/>
              </w:rPr>
            </w:pPr>
            <w:r w:rsidRPr="00140523">
              <w:rPr>
                <w:rFonts w:asciiTheme="majorBidi" w:hAnsiTheme="majorBidi" w:cstheme="majorBidi"/>
                <w:sz w:val="24"/>
                <w:szCs w:val="24"/>
              </w:rPr>
              <w:t xml:space="preserve">3.  </w:t>
            </w:r>
            <w:r w:rsidRPr="00140523">
              <w:rPr>
                <w:rFonts w:asciiTheme="majorBidi" w:hAnsiTheme="majorBidi" w:cstheme="majorBidi"/>
                <w:sz w:val="24"/>
                <w:szCs w:val="24"/>
              </w:rPr>
              <w:tab/>
            </w:r>
            <w:r w:rsidRPr="00140523">
              <w:rPr>
                <w:rFonts w:asciiTheme="majorBidi" w:hAnsiTheme="majorBidi" w:cstheme="majorBidi"/>
                <w:sz w:val="24"/>
                <w:szCs w:val="24"/>
                <w:rtl/>
              </w:rPr>
              <w:t xml:space="preserve">توجيه الطلاب/الطالبات لابتكار قائمة كلمات رئيسية من </w:t>
            </w:r>
            <w:r w:rsidR="006A4C67" w:rsidRPr="00140523">
              <w:rPr>
                <w:rFonts w:asciiTheme="majorBidi" w:hAnsiTheme="majorBidi" w:cstheme="majorBidi"/>
                <w:sz w:val="24"/>
                <w:szCs w:val="24"/>
                <w:rtl/>
              </w:rPr>
              <w:t>ملخص الدراسة</w:t>
            </w:r>
            <w:r w:rsidR="005B3335" w:rsidRPr="00140523">
              <w:rPr>
                <w:rFonts w:asciiTheme="majorBidi" w:hAnsiTheme="majorBidi" w:cstheme="majorBidi"/>
                <w:sz w:val="24"/>
                <w:szCs w:val="24"/>
                <w:rtl/>
              </w:rPr>
              <w:t>.</w:t>
            </w:r>
            <w:r w:rsidRPr="00140523">
              <w:rPr>
                <w:rFonts w:asciiTheme="majorBidi" w:hAnsiTheme="majorBidi" w:cstheme="majorBidi"/>
                <w:sz w:val="24"/>
                <w:szCs w:val="24"/>
                <w:rtl/>
              </w:rPr>
              <w:t xml:space="preserve"> </w:t>
            </w:r>
          </w:p>
          <w:p w14:paraId="33B1417A" w14:textId="6352CB4A" w:rsidR="00EA6D7F" w:rsidRPr="00140523" w:rsidRDefault="00EA6D7F" w:rsidP="008F5C30">
            <w:pPr>
              <w:widowControl w:val="0"/>
              <w:bidi/>
              <w:ind w:left="360" w:right="720"/>
              <w:rPr>
                <w:rFonts w:asciiTheme="majorBidi" w:hAnsiTheme="majorBidi" w:cstheme="majorBidi"/>
                <w:sz w:val="24"/>
                <w:szCs w:val="24"/>
              </w:rPr>
            </w:pPr>
            <w:r w:rsidRPr="00140523">
              <w:rPr>
                <w:rFonts w:asciiTheme="majorBidi" w:hAnsiTheme="majorBidi" w:cstheme="majorBidi"/>
                <w:sz w:val="24"/>
                <w:szCs w:val="24"/>
              </w:rPr>
              <w:t xml:space="preserve">4.  </w:t>
            </w:r>
            <w:r w:rsidRPr="00140523">
              <w:rPr>
                <w:rFonts w:asciiTheme="majorBidi" w:hAnsiTheme="majorBidi" w:cstheme="majorBidi"/>
                <w:sz w:val="24"/>
                <w:szCs w:val="24"/>
              </w:rPr>
              <w:tab/>
            </w:r>
            <w:r w:rsidRPr="00140523">
              <w:rPr>
                <w:rFonts w:asciiTheme="majorBidi" w:hAnsiTheme="majorBidi" w:cstheme="majorBidi"/>
                <w:sz w:val="24"/>
                <w:szCs w:val="24"/>
                <w:rtl/>
              </w:rPr>
              <w:t xml:space="preserve">توجيه الطلاب/الطالبات </w:t>
            </w:r>
            <w:r w:rsidR="00AD0616" w:rsidRPr="00140523">
              <w:rPr>
                <w:rFonts w:asciiTheme="majorBidi" w:hAnsiTheme="majorBidi" w:cstheme="majorBidi"/>
                <w:sz w:val="24"/>
                <w:szCs w:val="24"/>
                <w:rtl/>
              </w:rPr>
              <w:t xml:space="preserve">لكتابة </w:t>
            </w:r>
            <w:r w:rsidRPr="00140523">
              <w:rPr>
                <w:rFonts w:asciiTheme="majorBidi" w:hAnsiTheme="majorBidi" w:cstheme="majorBidi"/>
                <w:sz w:val="24"/>
                <w:szCs w:val="24"/>
                <w:rtl/>
              </w:rPr>
              <w:t>تلخيص كتابي عام عن ملخص الدراسة مستخدمين بعض الكلمات الرئيسة (إعادة صياغة النقاط الرئيسة).</w:t>
            </w:r>
          </w:p>
          <w:p w14:paraId="3229BF89" w14:textId="77777777" w:rsidR="00A1267F" w:rsidRPr="00140523" w:rsidRDefault="00A1267F" w:rsidP="00B02DB9">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t xml:space="preserve">5. </w:t>
            </w:r>
            <w:r w:rsidR="00EA6D7F" w:rsidRPr="00140523">
              <w:rPr>
                <w:rFonts w:asciiTheme="majorBidi" w:hAnsiTheme="majorBidi" w:cstheme="majorBidi"/>
                <w:sz w:val="24"/>
                <w:szCs w:val="24"/>
                <w:rtl/>
              </w:rPr>
              <w:t>توجيه الطلاب/الطالبات لكتابة تعليق قصير متعلق بملخص الدراسة</w:t>
            </w:r>
          </w:p>
          <w:p w14:paraId="06A5B8EC" w14:textId="1427293B" w:rsidR="00A1267F" w:rsidRPr="00140523" w:rsidRDefault="00A1267F" w:rsidP="00B02DB9">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t>6. توجيه الطلاب لقص وتسليم ا</w:t>
            </w:r>
            <w:r w:rsidR="00B02DB9" w:rsidRPr="00140523">
              <w:rPr>
                <w:rFonts w:asciiTheme="majorBidi" w:hAnsiTheme="majorBidi" w:cstheme="majorBidi"/>
                <w:sz w:val="24"/>
                <w:szCs w:val="24"/>
                <w:rtl/>
              </w:rPr>
              <w:t>لكتابة الخاصة بهم لمدرس المادة.</w:t>
            </w:r>
          </w:p>
          <w:p w14:paraId="1EB3FA85" w14:textId="678863B4" w:rsidR="00A1267F" w:rsidRPr="00140523" w:rsidRDefault="00A1267F" w:rsidP="00B02DB9">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t>7</w:t>
            </w:r>
            <w:r w:rsidR="00B02DB9" w:rsidRPr="00140523">
              <w:rPr>
                <w:rFonts w:asciiTheme="majorBidi" w:hAnsiTheme="majorBidi" w:cstheme="majorBidi"/>
                <w:sz w:val="24"/>
                <w:szCs w:val="24"/>
                <w:rtl/>
              </w:rPr>
              <w:t>. تصحيح الكتابة الخاصة بالطلاب</w:t>
            </w:r>
            <w:r w:rsidR="005B3335" w:rsidRPr="00140523">
              <w:rPr>
                <w:rFonts w:asciiTheme="majorBidi" w:hAnsiTheme="majorBidi" w:cstheme="majorBidi"/>
                <w:sz w:val="24"/>
                <w:szCs w:val="24"/>
                <w:rtl/>
              </w:rPr>
              <w:t>/الطالبات</w:t>
            </w:r>
            <w:r w:rsidR="0058216F" w:rsidRPr="00140523">
              <w:rPr>
                <w:rFonts w:asciiTheme="majorBidi" w:hAnsiTheme="majorBidi" w:cstheme="majorBidi"/>
                <w:sz w:val="24"/>
                <w:szCs w:val="24"/>
                <w:rtl/>
              </w:rPr>
              <w:t>.</w:t>
            </w:r>
            <w:r w:rsidR="00B02DB9" w:rsidRPr="00140523">
              <w:rPr>
                <w:rFonts w:asciiTheme="majorBidi" w:hAnsiTheme="majorBidi" w:cstheme="majorBidi"/>
                <w:sz w:val="24"/>
                <w:szCs w:val="24"/>
                <w:rtl/>
              </w:rPr>
              <w:t xml:space="preserve"> </w:t>
            </w:r>
          </w:p>
          <w:p w14:paraId="799E9069" w14:textId="77777777" w:rsidR="00B02DB9" w:rsidRPr="00140523" w:rsidRDefault="00A1267F" w:rsidP="00B02DB9">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t>8. تسليم المقصوصات</w:t>
            </w:r>
            <w:r w:rsidR="00B02DB9" w:rsidRPr="00140523">
              <w:rPr>
                <w:rFonts w:asciiTheme="majorBidi" w:hAnsiTheme="majorBidi" w:cstheme="majorBidi"/>
                <w:sz w:val="24"/>
                <w:szCs w:val="24"/>
                <w:rtl/>
              </w:rPr>
              <w:t xml:space="preserve"> </w:t>
            </w:r>
            <w:r w:rsidRPr="00140523">
              <w:rPr>
                <w:rFonts w:asciiTheme="majorBidi" w:hAnsiTheme="majorBidi" w:cstheme="majorBidi"/>
                <w:sz w:val="24"/>
                <w:szCs w:val="24"/>
                <w:rtl/>
              </w:rPr>
              <w:t>للط</w:t>
            </w:r>
            <w:r w:rsidR="00B02DB9" w:rsidRPr="00140523">
              <w:rPr>
                <w:rFonts w:asciiTheme="majorBidi" w:hAnsiTheme="majorBidi" w:cstheme="majorBidi"/>
                <w:sz w:val="24"/>
                <w:szCs w:val="24"/>
                <w:rtl/>
              </w:rPr>
              <w:t>لاب بعد تصحيحها وتقديم الملاحظات عليها.</w:t>
            </w:r>
          </w:p>
          <w:p w14:paraId="53171304" w14:textId="3EE8479C" w:rsidR="00B02DB9" w:rsidRPr="00140523" w:rsidRDefault="00B02DB9" w:rsidP="00B02DB9">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t>9. توجيه الطلاب</w:t>
            </w:r>
            <w:r w:rsidR="0058216F" w:rsidRPr="00140523">
              <w:rPr>
                <w:rFonts w:asciiTheme="majorBidi" w:hAnsiTheme="majorBidi" w:cstheme="majorBidi"/>
                <w:sz w:val="24"/>
                <w:szCs w:val="24"/>
                <w:rtl/>
              </w:rPr>
              <w:t>/الطالبات</w:t>
            </w:r>
            <w:r w:rsidRPr="00140523">
              <w:rPr>
                <w:rFonts w:asciiTheme="majorBidi" w:hAnsiTheme="majorBidi" w:cstheme="majorBidi"/>
                <w:sz w:val="24"/>
                <w:szCs w:val="24"/>
                <w:rtl/>
              </w:rPr>
              <w:t xml:space="preserve"> لضم المقصوصات الى الملف الخاص</w:t>
            </w:r>
            <w:r w:rsidR="0058216F" w:rsidRPr="00140523">
              <w:rPr>
                <w:rFonts w:asciiTheme="majorBidi" w:hAnsiTheme="majorBidi" w:cstheme="majorBidi"/>
                <w:sz w:val="24"/>
                <w:szCs w:val="24"/>
                <w:rtl/>
              </w:rPr>
              <w:t xml:space="preserve"> بهم</w:t>
            </w:r>
            <w:r w:rsidRPr="00140523">
              <w:rPr>
                <w:rFonts w:asciiTheme="majorBidi" w:hAnsiTheme="majorBidi" w:cstheme="majorBidi"/>
                <w:sz w:val="24"/>
                <w:szCs w:val="24"/>
                <w:rtl/>
              </w:rPr>
              <w:t xml:space="preserve"> لكل قسم دراسي قبل التسليم النهائي. </w:t>
            </w:r>
          </w:p>
          <w:p w14:paraId="3741587F" w14:textId="3DF40A88" w:rsidR="00B02DB9" w:rsidRPr="00140523" w:rsidRDefault="00B02DB9" w:rsidP="00B02DB9">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t xml:space="preserve">10. جمع </w:t>
            </w:r>
            <w:r w:rsidR="0058216F" w:rsidRPr="00140523">
              <w:rPr>
                <w:rFonts w:asciiTheme="majorBidi" w:hAnsiTheme="majorBidi" w:cstheme="majorBidi"/>
                <w:sz w:val="24"/>
                <w:szCs w:val="24"/>
                <w:rtl/>
              </w:rPr>
              <w:t>حافظات الأعمال الفصلية ل</w:t>
            </w:r>
            <w:r w:rsidRPr="00140523">
              <w:rPr>
                <w:rFonts w:asciiTheme="majorBidi" w:hAnsiTheme="majorBidi" w:cstheme="majorBidi"/>
                <w:sz w:val="24"/>
                <w:szCs w:val="24"/>
                <w:rtl/>
              </w:rPr>
              <w:t>لطلاب</w:t>
            </w:r>
            <w:r w:rsidR="0058216F" w:rsidRPr="00140523">
              <w:rPr>
                <w:rFonts w:asciiTheme="majorBidi" w:hAnsiTheme="majorBidi" w:cstheme="majorBidi"/>
                <w:sz w:val="24"/>
                <w:szCs w:val="24"/>
                <w:rtl/>
              </w:rPr>
              <w:t>/الطالبات</w:t>
            </w:r>
            <w:r w:rsidRPr="00140523">
              <w:rPr>
                <w:rFonts w:asciiTheme="majorBidi" w:hAnsiTheme="majorBidi" w:cstheme="majorBidi"/>
                <w:sz w:val="24"/>
                <w:szCs w:val="24"/>
                <w:rtl/>
              </w:rPr>
              <w:t xml:space="preserve"> في نهاية </w:t>
            </w:r>
            <w:r w:rsidR="00140523">
              <w:rPr>
                <w:rFonts w:asciiTheme="majorBidi" w:hAnsiTheme="majorBidi" w:cstheme="majorBidi" w:hint="cs"/>
                <w:sz w:val="24"/>
                <w:szCs w:val="24"/>
                <w:rtl/>
              </w:rPr>
              <w:t>كل جزئية</w:t>
            </w:r>
            <w:r w:rsidR="00366ED8" w:rsidRPr="00140523">
              <w:rPr>
                <w:rFonts w:asciiTheme="majorBidi" w:hAnsiTheme="majorBidi" w:cstheme="majorBidi"/>
                <w:sz w:val="24"/>
                <w:szCs w:val="24"/>
                <w:rtl/>
              </w:rPr>
              <w:t xml:space="preserve"> في</w:t>
            </w:r>
            <w:r w:rsidRPr="00140523">
              <w:rPr>
                <w:rFonts w:asciiTheme="majorBidi" w:hAnsiTheme="majorBidi" w:cstheme="majorBidi"/>
                <w:sz w:val="24"/>
                <w:szCs w:val="24"/>
                <w:rtl/>
              </w:rPr>
              <w:t xml:space="preserve"> </w:t>
            </w:r>
            <w:r w:rsidR="00366ED8" w:rsidRPr="00140523">
              <w:rPr>
                <w:rFonts w:asciiTheme="majorBidi" w:hAnsiTheme="majorBidi" w:cstheme="majorBidi"/>
                <w:sz w:val="24"/>
                <w:szCs w:val="24"/>
                <w:rtl/>
              </w:rPr>
              <w:t>المادة</w:t>
            </w:r>
            <w:r w:rsidRPr="00140523">
              <w:rPr>
                <w:rFonts w:asciiTheme="majorBidi" w:hAnsiTheme="majorBidi" w:cstheme="majorBidi"/>
                <w:sz w:val="24"/>
                <w:szCs w:val="24"/>
                <w:rtl/>
              </w:rPr>
              <w:t xml:space="preserve"> (راجع الخطة الدراسية)</w:t>
            </w:r>
          </w:p>
          <w:p w14:paraId="60ECC405" w14:textId="161F9A5F" w:rsidR="00B02DB9" w:rsidRPr="00140523" w:rsidRDefault="00B02DB9" w:rsidP="00B02DB9">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t xml:space="preserve">11. </w:t>
            </w:r>
            <w:r w:rsidR="00366ED8" w:rsidRPr="00140523">
              <w:rPr>
                <w:rFonts w:asciiTheme="majorBidi" w:hAnsiTheme="majorBidi" w:cstheme="majorBidi"/>
                <w:sz w:val="24"/>
                <w:szCs w:val="24"/>
                <w:rtl/>
              </w:rPr>
              <w:t xml:space="preserve">تسجيل </w:t>
            </w:r>
            <w:r w:rsidRPr="00140523">
              <w:rPr>
                <w:rFonts w:asciiTheme="majorBidi" w:hAnsiTheme="majorBidi" w:cstheme="majorBidi"/>
                <w:sz w:val="24"/>
                <w:szCs w:val="24"/>
                <w:rtl/>
              </w:rPr>
              <w:t>درجات الطلاب</w:t>
            </w:r>
            <w:r w:rsidR="00366ED8" w:rsidRPr="00140523">
              <w:rPr>
                <w:rFonts w:asciiTheme="majorBidi" w:hAnsiTheme="majorBidi" w:cstheme="majorBidi"/>
                <w:sz w:val="24"/>
                <w:szCs w:val="24"/>
                <w:rtl/>
              </w:rPr>
              <w:t xml:space="preserve">/الطالبات </w:t>
            </w:r>
            <w:r w:rsidR="00A1572F" w:rsidRPr="00140523">
              <w:rPr>
                <w:rFonts w:asciiTheme="majorBidi" w:hAnsiTheme="majorBidi" w:cstheme="majorBidi"/>
                <w:sz w:val="24"/>
                <w:szCs w:val="24"/>
                <w:rtl/>
              </w:rPr>
              <w:t xml:space="preserve"> بنظام </w:t>
            </w:r>
            <w:r w:rsidR="00366ED8" w:rsidRPr="00140523">
              <w:rPr>
                <w:rFonts w:asciiTheme="majorBidi" w:hAnsiTheme="majorBidi" w:cstheme="majorBidi"/>
                <w:sz w:val="24"/>
                <w:szCs w:val="24"/>
                <w:rtl/>
              </w:rPr>
              <w:t>(</w:t>
            </w:r>
            <w:r w:rsidR="00366ED8" w:rsidRPr="00140523">
              <w:rPr>
                <w:rFonts w:asciiTheme="majorBidi" w:hAnsiTheme="majorBidi" w:cstheme="majorBidi"/>
                <w:sz w:val="24"/>
                <w:szCs w:val="24"/>
                <w:rtl/>
                <w:lang w:val="en-US"/>
              </w:rPr>
              <w:t>الكل أو لا</w:t>
            </w:r>
            <w:r w:rsidR="00A1572F" w:rsidRPr="00140523">
              <w:rPr>
                <w:rFonts w:asciiTheme="majorBidi" w:hAnsiTheme="majorBidi" w:cstheme="majorBidi"/>
                <w:sz w:val="24"/>
                <w:szCs w:val="24"/>
                <w:rtl/>
              </w:rPr>
              <w:t xml:space="preserve"> شيء</w:t>
            </w:r>
            <w:r w:rsidR="00366ED8" w:rsidRPr="00140523">
              <w:rPr>
                <w:rFonts w:asciiTheme="majorBidi" w:hAnsiTheme="majorBidi" w:cstheme="majorBidi"/>
                <w:sz w:val="24"/>
                <w:szCs w:val="24"/>
                <w:rtl/>
              </w:rPr>
              <w:t>)</w:t>
            </w:r>
            <w:r w:rsidR="00A1572F" w:rsidRPr="00140523">
              <w:rPr>
                <w:rFonts w:asciiTheme="majorBidi" w:hAnsiTheme="majorBidi" w:cstheme="majorBidi"/>
                <w:sz w:val="24"/>
                <w:szCs w:val="24"/>
                <w:rtl/>
              </w:rPr>
              <w:t xml:space="preserve"> في نهاية كل </w:t>
            </w:r>
            <w:r w:rsidR="00C35E42" w:rsidRPr="00140523">
              <w:rPr>
                <w:rFonts w:asciiTheme="majorBidi" w:hAnsiTheme="majorBidi" w:cstheme="majorBidi"/>
                <w:sz w:val="24"/>
                <w:szCs w:val="24"/>
                <w:rtl/>
              </w:rPr>
              <w:t>وحدة قياسية.</w:t>
            </w:r>
          </w:p>
          <w:p w14:paraId="7628E362" w14:textId="31545332" w:rsidR="00A1267F" w:rsidRPr="00140523" w:rsidRDefault="00B02DB9" w:rsidP="00A1572F">
            <w:pPr>
              <w:widowControl w:val="0"/>
              <w:spacing w:line="240" w:lineRule="auto"/>
              <w:jc w:val="right"/>
              <w:rPr>
                <w:rFonts w:asciiTheme="majorBidi" w:hAnsiTheme="majorBidi" w:cstheme="majorBidi"/>
                <w:sz w:val="24"/>
                <w:szCs w:val="24"/>
                <w:rtl/>
              </w:rPr>
            </w:pPr>
            <w:r w:rsidRPr="00140523">
              <w:rPr>
                <w:rFonts w:asciiTheme="majorBidi" w:hAnsiTheme="majorBidi" w:cstheme="majorBidi"/>
                <w:sz w:val="24"/>
                <w:szCs w:val="24"/>
                <w:rtl/>
              </w:rPr>
              <w:lastRenderedPageBreak/>
              <w:t xml:space="preserve">12. </w:t>
            </w:r>
            <w:r w:rsidR="00A1572F" w:rsidRPr="00140523">
              <w:rPr>
                <w:rFonts w:asciiTheme="majorBidi" w:hAnsiTheme="majorBidi" w:cstheme="majorBidi"/>
                <w:sz w:val="24"/>
                <w:szCs w:val="24"/>
                <w:rtl/>
              </w:rPr>
              <w:t>إرجاع</w:t>
            </w:r>
            <w:r w:rsidRPr="00140523">
              <w:rPr>
                <w:rFonts w:asciiTheme="majorBidi" w:hAnsiTheme="majorBidi" w:cstheme="majorBidi"/>
                <w:sz w:val="24"/>
                <w:szCs w:val="24"/>
                <w:rtl/>
              </w:rPr>
              <w:t xml:space="preserve"> </w:t>
            </w:r>
            <w:r w:rsidR="00366ED8" w:rsidRPr="00140523">
              <w:rPr>
                <w:rFonts w:asciiTheme="majorBidi" w:hAnsiTheme="majorBidi" w:cstheme="majorBidi"/>
                <w:sz w:val="24"/>
                <w:szCs w:val="24"/>
                <w:rtl/>
              </w:rPr>
              <w:t xml:space="preserve">حافظات الأعمال الفصلية </w:t>
            </w:r>
            <w:r w:rsidR="00C35E42" w:rsidRPr="00140523">
              <w:rPr>
                <w:rFonts w:asciiTheme="majorBidi" w:hAnsiTheme="majorBidi" w:cstheme="majorBidi"/>
                <w:sz w:val="24"/>
                <w:szCs w:val="24"/>
                <w:rtl/>
              </w:rPr>
              <w:t>ل</w:t>
            </w:r>
            <w:r w:rsidRPr="00140523">
              <w:rPr>
                <w:rFonts w:asciiTheme="majorBidi" w:hAnsiTheme="majorBidi" w:cstheme="majorBidi"/>
                <w:sz w:val="24"/>
                <w:szCs w:val="24"/>
                <w:rtl/>
              </w:rPr>
              <w:t>ل</w:t>
            </w:r>
            <w:r w:rsidR="00C35E42" w:rsidRPr="00140523">
              <w:rPr>
                <w:rFonts w:asciiTheme="majorBidi" w:hAnsiTheme="majorBidi" w:cstheme="majorBidi"/>
                <w:sz w:val="24"/>
                <w:szCs w:val="24"/>
                <w:rtl/>
              </w:rPr>
              <w:t xml:space="preserve">طلاب/للطالبات </w:t>
            </w:r>
            <w:r w:rsidRPr="00140523">
              <w:rPr>
                <w:rFonts w:asciiTheme="majorBidi" w:hAnsiTheme="majorBidi" w:cstheme="majorBidi"/>
                <w:sz w:val="24"/>
                <w:szCs w:val="24"/>
                <w:rtl/>
              </w:rPr>
              <w:t xml:space="preserve"> بعد </w:t>
            </w:r>
            <w:r w:rsidR="00140523">
              <w:rPr>
                <w:rFonts w:asciiTheme="majorBidi" w:hAnsiTheme="majorBidi" w:cstheme="majorBidi" w:hint="cs"/>
                <w:sz w:val="24"/>
                <w:szCs w:val="24"/>
                <w:rtl/>
              </w:rPr>
              <w:t xml:space="preserve">الجزئية </w:t>
            </w:r>
            <w:r w:rsidR="001D5A48" w:rsidRPr="00140523">
              <w:rPr>
                <w:rFonts w:asciiTheme="majorBidi" w:hAnsiTheme="majorBidi" w:cstheme="majorBidi"/>
                <w:sz w:val="24"/>
                <w:szCs w:val="24"/>
                <w:rtl/>
              </w:rPr>
              <w:t>الأولى</w:t>
            </w:r>
            <w:r w:rsidR="00A1572F" w:rsidRPr="00140523">
              <w:rPr>
                <w:rFonts w:asciiTheme="majorBidi" w:hAnsiTheme="majorBidi" w:cstheme="majorBidi"/>
                <w:sz w:val="24"/>
                <w:szCs w:val="24"/>
                <w:rtl/>
              </w:rPr>
              <w:t xml:space="preserve"> والثاني</w:t>
            </w:r>
            <w:r w:rsidR="001D5A48" w:rsidRPr="00140523">
              <w:rPr>
                <w:rFonts w:asciiTheme="majorBidi" w:hAnsiTheme="majorBidi" w:cstheme="majorBidi"/>
                <w:sz w:val="24"/>
                <w:szCs w:val="24"/>
                <w:rtl/>
              </w:rPr>
              <w:t>ة</w:t>
            </w:r>
            <w:r w:rsidR="00140523">
              <w:rPr>
                <w:rFonts w:asciiTheme="majorBidi" w:hAnsiTheme="majorBidi" w:cstheme="majorBidi" w:hint="cs"/>
                <w:sz w:val="24"/>
                <w:szCs w:val="24"/>
                <w:rtl/>
              </w:rPr>
              <w:t xml:space="preserve"> في المادة</w:t>
            </w:r>
            <w:r w:rsidR="00A1572F" w:rsidRPr="00140523">
              <w:rPr>
                <w:rFonts w:asciiTheme="majorBidi" w:hAnsiTheme="majorBidi" w:cstheme="majorBidi"/>
                <w:sz w:val="24"/>
                <w:szCs w:val="24"/>
                <w:rtl/>
              </w:rPr>
              <w:t xml:space="preserve"> وا</w:t>
            </w:r>
            <w:r w:rsidR="001D5A48" w:rsidRPr="00140523">
              <w:rPr>
                <w:rFonts w:asciiTheme="majorBidi" w:hAnsiTheme="majorBidi" w:cstheme="majorBidi"/>
                <w:sz w:val="24"/>
                <w:szCs w:val="24"/>
                <w:rtl/>
              </w:rPr>
              <w:t xml:space="preserve">لاحتفاظ بهم لغاية </w:t>
            </w:r>
            <w:r w:rsidR="00CE06A1" w:rsidRPr="00140523">
              <w:rPr>
                <w:rFonts w:asciiTheme="majorBidi" w:hAnsiTheme="majorBidi" w:cstheme="majorBidi"/>
                <w:sz w:val="24"/>
                <w:szCs w:val="24"/>
                <w:rtl/>
              </w:rPr>
              <w:t xml:space="preserve">تجميعهم في </w:t>
            </w:r>
            <w:r w:rsidR="00140523">
              <w:rPr>
                <w:rFonts w:asciiTheme="majorBidi" w:hAnsiTheme="majorBidi" w:cstheme="majorBidi" w:hint="cs"/>
                <w:sz w:val="24"/>
                <w:szCs w:val="24"/>
                <w:rtl/>
              </w:rPr>
              <w:t xml:space="preserve">الجزئية </w:t>
            </w:r>
            <w:r w:rsidR="00CE06A1" w:rsidRPr="00140523">
              <w:rPr>
                <w:rFonts w:asciiTheme="majorBidi" w:hAnsiTheme="majorBidi" w:cstheme="majorBidi"/>
                <w:sz w:val="24"/>
                <w:szCs w:val="24"/>
                <w:rtl/>
              </w:rPr>
              <w:t xml:space="preserve">الثالثة </w:t>
            </w:r>
            <w:r w:rsidR="001D5A48" w:rsidRPr="00140523">
              <w:rPr>
                <w:rFonts w:asciiTheme="majorBidi" w:hAnsiTheme="majorBidi" w:cstheme="majorBidi"/>
                <w:sz w:val="24"/>
                <w:szCs w:val="24"/>
                <w:rtl/>
              </w:rPr>
              <w:t>لعرضهم في</w:t>
            </w:r>
            <w:r w:rsidR="00C35E42" w:rsidRPr="00140523">
              <w:rPr>
                <w:rFonts w:asciiTheme="majorBidi" w:hAnsiTheme="majorBidi" w:cstheme="majorBidi"/>
                <w:sz w:val="24"/>
                <w:szCs w:val="24"/>
                <w:rtl/>
              </w:rPr>
              <w:t>"</w:t>
            </w:r>
            <w:r w:rsidR="001D5A48" w:rsidRPr="00140523">
              <w:rPr>
                <w:rFonts w:asciiTheme="majorBidi" w:hAnsiTheme="majorBidi" w:cstheme="majorBidi"/>
                <w:sz w:val="24"/>
                <w:szCs w:val="24"/>
                <w:rtl/>
              </w:rPr>
              <w:t xml:space="preserve"> </w:t>
            </w:r>
            <w:r w:rsidR="00CE06A1" w:rsidRPr="00140523">
              <w:rPr>
                <w:rFonts w:asciiTheme="majorBidi" w:hAnsiTheme="majorBidi" w:cstheme="majorBidi"/>
                <w:sz w:val="24"/>
                <w:szCs w:val="24"/>
                <w:rtl/>
              </w:rPr>
              <w:t>ال</w:t>
            </w:r>
            <w:r w:rsidR="001D5A48" w:rsidRPr="00140523">
              <w:rPr>
                <w:rFonts w:asciiTheme="majorBidi" w:hAnsiTheme="majorBidi" w:cstheme="majorBidi"/>
                <w:sz w:val="24"/>
                <w:szCs w:val="24"/>
                <w:rtl/>
              </w:rPr>
              <w:t>يوم</w:t>
            </w:r>
            <w:r w:rsidR="00CE06A1" w:rsidRPr="00140523">
              <w:rPr>
                <w:rFonts w:asciiTheme="majorBidi" w:hAnsiTheme="majorBidi" w:cstheme="majorBidi"/>
                <w:sz w:val="24"/>
                <w:szCs w:val="24"/>
                <w:rtl/>
              </w:rPr>
              <w:t xml:space="preserve"> المفتوح</w:t>
            </w:r>
            <w:r w:rsidR="001D5A48" w:rsidRPr="00140523">
              <w:rPr>
                <w:rFonts w:asciiTheme="majorBidi" w:hAnsiTheme="majorBidi" w:cstheme="majorBidi"/>
                <w:sz w:val="24"/>
                <w:szCs w:val="24"/>
                <w:rtl/>
              </w:rPr>
              <w:t xml:space="preserve"> </w:t>
            </w:r>
            <w:r w:rsidR="00CE06A1" w:rsidRPr="00140523">
              <w:rPr>
                <w:rFonts w:asciiTheme="majorBidi" w:hAnsiTheme="majorBidi" w:cstheme="majorBidi"/>
                <w:sz w:val="24"/>
                <w:szCs w:val="24"/>
                <w:rtl/>
              </w:rPr>
              <w:t xml:space="preserve"> </w:t>
            </w:r>
            <w:r w:rsidR="001D5A48" w:rsidRPr="00140523">
              <w:rPr>
                <w:rFonts w:asciiTheme="majorBidi" w:hAnsiTheme="majorBidi" w:cstheme="majorBidi"/>
                <w:sz w:val="24"/>
                <w:szCs w:val="24"/>
                <w:rtl/>
              </w:rPr>
              <w:t>للغة الإنجليزية</w:t>
            </w:r>
            <w:r w:rsidR="00C35E42" w:rsidRPr="00140523">
              <w:rPr>
                <w:rFonts w:asciiTheme="majorBidi" w:hAnsiTheme="majorBidi" w:cstheme="majorBidi"/>
                <w:sz w:val="24"/>
                <w:szCs w:val="24"/>
                <w:rtl/>
              </w:rPr>
              <w:t>"</w:t>
            </w:r>
            <w:r w:rsidR="00CE06A1" w:rsidRPr="00140523">
              <w:rPr>
                <w:rFonts w:asciiTheme="majorBidi" w:hAnsiTheme="majorBidi" w:cstheme="majorBidi"/>
                <w:sz w:val="24"/>
                <w:szCs w:val="24"/>
                <w:rtl/>
              </w:rPr>
              <w:t>.</w:t>
            </w:r>
            <w:r w:rsidR="001D5A48" w:rsidRPr="00140523">
              <w:rPr>
                <w:rFonts w:asciiTheme="majorBidi" w:hAnsiTheme="majorBidi" w:cstheme="majorBidi"/>
                <w:sz w:val="24"/>
                <w:szCs w:val="24"/>
                <w:rtl/>
              </w:rPr>
              <w:t xml:space="preserve"> </w:t>
            </w:r>
          </w:p>
        </w:tc>
      </w:tr>
      <w:tr w:rsidR="00EA6D7F" w:rsidRPr="00A71440" w14:paraId="4D96C5DD" w14:textId="77777777" w:rsidTr="008F5C30">
        <w:trPr>
          <w:trHeight w:val="420"/>
        </w:trPr>
        <w:tc>
          <w:tcPr>
            <w:tcW w:w="5760" w:type="dxa"/>
            <w:shd w:val="clear" w:color="auto" w:fill="auto"/>
            <w:tcMar>
              <w:top w:w="100" w:type="dxa"/>
              <w:left w:w="100" w:type="dxa"/>
              <w:bottom w:w="100" w:type="dxa"/>
              <w:right w:w="100" w:type="dxa"/>
            </w:tcMar>
          </w:tcPr>
          <w:p w14:paraId="5FCF0212" w14:textId="77777777" w:rsidR="00EA6D7F" w:rsidRPr="00A71440" w:rsidRDefault="00EA6D7F" w:rsidP="008F5C30">
            <w:pPr>
              <w:widowControl w:val="0"/>
              <w:spacing w:line="240" w:lineRule="auto"/>
              <w:rPr>
                <w:rFonts w:asciiTheme="majorBidi" w:hAnsiTheme="majorBidi" w:cstheme="majorBidi"/>
                <w:b/>
                <w:bCs/>
                <w:sz w:val="24"/>
                <w:szCs w:val="24"/>
              </w:rPr>
            </w:pPr>
            <w:bookmarkStart w:id="2" w:name="_GoBack"/>
            <w:r w:rsidRPr="00A71440">
              <w:rPr>
                <w:rFonts w:asciiTheme="majorBidi" w:hAnsiTheme="majorBidi" w:cstheme="majorBidi"/>
                <w:b/>
                <w:bCs/>
                <w:sz w:val="24"/>
                <w:szCs w:val="24"/>
              </w:rPr>
              <w:lastRenderedPageBreak/>
              <w:t>Student’s Responsibility</w:t>
            </w:r>
          </w:p>
        </w:tc>
        <w:tc>
          <w:tcPr>
            <w:tcW w:w="4410" w:type="dxa"/>
            <w:shd w:val="clear" w:color="auto" w:fill="auto"/>
            <w:tcMar>
              <w:top w:w="100" w:type="dxa"/>
              <w:left w:w="100" w:type="dxa"/>
              <w:bottom w:w="100" w:type="dxa"/>
              <w:right w:w="100" w:type="dxa"/>
            </w:tcMar>
          </w:tcPr>
          <w:p w14:paraId="238F5AB0" w14:textId="5FB81E23" w:rsidR="00EA6D7F" w:rsidRPr="00A71440" w:rsidRDefault="00EA6D7F" w:rsidP="008F5C30">
            <w:pPr>
              <w:widowControl w:val="0"/>
              <w:bidi/>
              <w:spacing w:line="240" w:lineRule="auto"/>
              <w:rPr>
                <w:rFonts w:asciiTheme="majorBidi" w:hAnsiTheme="majorBidi" w:cstheme="majorBidi"/>
                <w:b/>
                <w:bCs/>
                <w:sz w:val="24"/>
                <w:szCs w:val="24"/>
              </w:rPr>
            </w:pPr>
            <w:r w:rsidRPr="00A71440">
              <w:rPr>
                <w:rFonts w:asciiTheme="majorBidi" w:hAnsiTheme="majorBidi" w:cstheme="majorBidi"/>
                <w:b/>
                <w:bCs/>
                <w:sz w:val="24"/>
                <w:szCs w:val="24"/>
                <w:rtl/>
              </w:rPr>
              <w:t>مسؤولية الطالب</w:t>
            </w:r>
            <w:r w:rsidR="00140523" w:rsidRPr="00A71440">
              <w:rPr>
                <w:rFonts w:asciiTheme="majorBidi" w:hAnsiTheme="majorBidi" w:cstheme="majorBidi" w:hint="cs"/>
                <w:b/>
                <w:bCs/>
                <w:sz w:val="24"/>
                <w:szCs w:val="24"/>
                <w:rtl/>
              </w:rPr>
              <w:t>/ة</w:t>
            </w:r>
          </w:p>
        </w:tc>
      </w:tr>
      <w:bookmarkEnd w:id="2"/>
      <w:tr w:rsidR="00EA6D7F" w:rsidRPr="00140523" w14:paraId="065984FF" w14:textId="77777777" w:rsidTr="008F5C30">
        <w:trPr>
          <w:trHeight w:val="420"/>
        </w:trPr>
        <w:tc>
          <w:tcPr>
            <w:tcW w:w="5760" w:type="dxa"/>
            <w:shd w:val="clear" w:color="auto" w:fill="auto"/>
            <w:tcMar>
              <w:top w:w="100" w:type="dxa"/>
              <w:left w:w="100" w:type="dxa"/>
              <w:bottom w:w="100" w:type="dxa"/>
              <w:right w:w="100" w:type="dxa"/>
            </w:tcMar>
          </w:tcPr>
          <w:p w14:paraId="2C318468"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1. Pre-read the abstract (found in the Supplementary Materials).</w:t>
            </w:r>
          </w:p>
          <w:p w14:paraId="02B14A73"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2. Identify keywords from the abstract and list them.</w:t>
            </w:r>
          </w:p>
          <w:p w14:paraId="6681C7E3"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3. Look up keywords that are unknown/new in the Oxford Online Learners’ Dictionary.</w:t>
            </w:r>
          </w:p>
          <w:p w14:paraId="1BDE2C75" w14:textId="77777777" w:rsidR="00EA6D7F" w:rsidRPr="00140523" w:rsidRDefault="00A71440" w:rsidP="008F5C30">
            <w:pPr>
              <w:widowControl w:val="0"/>
              <w:spacing w:before="240"/>
              <w:rPr>
                <w:rFonts w:asciiTheme="majorBidi" w:eastAsia="Times New Roman" w:hAnsiTheme="majorBidi" w:cstheme="majorBidi"/>
                <w:sz w:val="24"/>
                <w:szCs w:val="24"/>
              </w:rPr>
            </w:pPr>
            <w:hyperlink r:id="rId4">
              <w:r w:rsidR="00EA6D7F" w:rsidRPr="00140523">
                <w:rPr>
                  <w:rFonts w:asciiTheme="majorBidi" w:eastAsia="Times New Roman" w:hAnsiTheme="majorBidi" w:cstheme="majorBidi"/>
                  <w:color w:val="1155CC"/>
                  <w:sz w:val="24"/>
                  <w:szCs w:val="24"/>
                  <w:u w:val="single"/>
                </w:rPr>
                <w:t>https://www.oxfordlearnersdictionaries.com/</w:t>
              </w:r>
            </w:hyperlink>
          </w:p>
          <w:p w14:paraId="355C3894"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4. Paraphrase</w:t>
            </w:r>
            <w:r w:rsidRPr="00140523">
              <w:rPr>
                <w:rFonts w:asciiTheme="majorBidi" w:eastAsia="Times New Roman" w:hAnsiTheme="majorBidi" w:cstheme="majorBidi"/>
                <w:b/>
                <w:sz w:val="24"/>
                <w:szCs w:val="24"/>
              </w:rPr>
              <w:t>*</w:t>
            </w:r>
            <w:r w:rsidRPr="00140523">
              <w:rPr>
                <w:rFonts w:asciiTheme="majorBidi" w:eastAsia="Times New Roman" w:hAnsiTheme="majorBidi" w:cstheme="majorBidi"/>
                <w:sz w:val="24"/>
                <w:szCs w:val="24"/>
              </w:rPr>
              <w:t xml:space="preserve"> the main points of the abstract into a coherent summary.</w:t>
            </w:r>
          </w:p>
          <w:p w14:paraId="2DF368D2"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5. Produce a written reflection on the abstract.</w:t>
            </w:r>
          </w:p>
          <w:p w14:paraId="6E091F12"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6. Cut out (not tear) your work and hand it to your instructor for feedback.</w:t>
            </w:r>
          </w:p>
          <w:p w14:paraId="6EF9ED1F"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 xml:space="preserve">7. Collect back your abstract reflection with your instructor’s feedback and add it to your portfolio. </w:t>
            </w:r>
          </w:p>
          <w:p w14:paraId="050ABA92" w14:textId="77777777" w:rsidR="00EA6D7F" w:rsidRPr="00140523" w:rsidRDefault="00EA6D7F" w:rsidP="008F5C30">
            <w:pPr>
              <w:widowControl w:val="0"/>
              <w:spacing w:before="240"/>
              <w:rPr>
                <w:rFonts w:asciiTheme="majorBidi" w:eastAsia="Times New Roman" w:hAnsiTheme="majorBidi" w:cstheme="majorBidi"/>
                <w:sz w:val="24"/>
                <w:szCs w:val="24"/>
              </w:rPr>
            </w:pPr>
            <w:r w:rsidRPr="00140523">
              <w:rPr>
                <w:rFonts w:asciiTheme="majorBidi" w:eastAsia="Times New Roman" w:hAnsiTheme="majorBidi" w:cstheme="majorBidi"/>
                <w:sz w:val="24"/>
                <w:szCs w:val="24"/>
              </w:rPr>
              <w:t>8. Submit your portfolio at the end of each module.</w:t>
            </w:r>
          </w:p>
          <w:p w14:paraId="07A433B5" w14:textId="77777777" w:rsidR="00EA6D7F" w:rsidRPr="00140523" w:rsidRDefault="00EA6D7F" w:rsidP="008F5C30">
            <w:pPr>
              <w:widowControl w:val="0"/>
              <w:spacing w:before="240"/>
              <w:rPr>
                <w:rFonts w:asciiTheme="majorBidi" w:eastAsia="Times New Roman" w:hAnsiTheme="majorBidi" w:cstheme="majorBidi"/>
                <w:i/>
                <w:sz w:val="24"/>
                <w:szCs w:val="24"/>
              </w:rPr>
            </w:pPr>
            <w:r w:rsidRPr="00140523">
              <w:rPr>
                <w:rFonts w:asciiTheme="majorBidi" w:eastAsia="Times New Roman" w:hAnsiTheme="majorBidi" w:cstheme="majorBidi"/>
                <w:b/>
                <w:sz w:val="24"/>
                <w:szCs w:val="24"/>
              </w:rPr>
              <w:t>*</w:t>
            </w:r>
            <w:r w:rsidRPr="00140523">
              <w:rPr>
                <w:rFonts w:asciiTheme="majorBidi" w:eastAsia="Times New Roman" w:hAnsiTheme="majorBidi" w:cstheme="majorBidi"/>
                <w:i/>
                <w:sz w:val="24"/>
                <w:szCs w:val="24"/>
              </w:rPr>
              <w:t xml:space="preserve">Cautionary Note: Plagiarism/copying is forbidden by </w:t>
            </w:r>
            <w:r w:rsidRPr="00140523">
              <w:rPr>
                <w:rFonts w:asciiTheme="majorBidi" w:eastAsia="Times New Roman" w:hAnsiTheme="majorBidi" w:cstheme="majorBidi"/>
                <w:i/>
                <w:sz w:val="24"/>
                <w:szCs w:val="24"/>
              </w:rPr>
              <w:lastRenderedPageBreak/>
              <w:t>university regulations and is strictly prohibited.</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050DD" w14:textId="1B3BF9C1" w:rsidR="00EA6D7F" w:rsidRPr="00140523" w:rsidRDefault="00EA6D7F" w:rsidP="008F5C30">
            <w:pPr>
              <w:widowControl w:val="0"/>
              <w:bidi/>
              <w:ind w:right="720"/>
              <w:rPr>
                <w:rFonts w:asciiTheme="majorBidi" w:hAnsiTheme="majorBidi" w:cstheme="majorBidi"/>
                <w:sz w:val="24"/>
                <w:szCs w:val="24"/>
              </w:rPr>
            </w:pPr>
            <w:r w:rsidRPr="00140523">
              <w:rPr>
                <w:rFonts w:asciiTheme="majorBidi" w:hAnsiTheme="majorBidi" w:cstheme="majorBidi"/>
                <w:sz w:val="24"/>
                <w:szCs w:val="24"/>
              </w:rPr>
              <w:lastRenderedPageBreak/>
              <w:t xml:space="preserve">1.      </w:t>
            </w:r>
            <w:r w:rsidRPr="00140523">
              <w:rPr>
                <w:rFonts w:asciiTheme="majorBidi" w:hAnsiTheme="majorBidi" w:cstheme="majorBidi"/>
                <w:sz w:val="24"/>
                <w:szCs w:val="24"/>
                <w:rtl/>
              </w:rPr>
              <w:t>قراءة ملخص الدراسة الموجود في المادة التكميلية</w:t>
            </w:r>
            <w:r w:rsidR="00140523">
              <w:rPr>
                <w:rFonts w:asciiTheme="majorBidi" w:hAnsiTheme="majorBidi" w:cstheme="majorBidi" w:hint="cs"/>
                <w:sz w:val="24"/>
                <w:szCs w:val="24"/>
                <w:rtl/>
              </w:rPr>
              <w:t xml:space="preserve"> </w:t>
            </w:r>
            <w:r w:rsidR="00B70735" w:rsidRPr="00140523">
              <w:rPr>
                <w:rFonts w:asciiTheme="majorBidi" w:hAnsiTheme="majorBidi" w:cstheme="majorBidi"/>
                <w:sz w:val="24"/>
                <w:szCs w:val="24"/>
                <w:rtl/>
              </w:rPr>
              <w:t xml:space="preserve">قبل </w:t>
            </w:r>
            <w:proofErr w:type="gramStart"/>
            <w:r w:rsidR="00B70735" w:rsidRPr="00140523">
              <w:rPr>
                <w:rFonts w:asciiTheme="majorBidi" w:hAnsiTheme="majorBidi" w:cstheme="majorBidi"/>
                <w:sz w:val="24"/>
                <w:szCs w:val="24"/>
                <w:rtl/>
              </w:rPr>
              <w:t>موعده .</w:t>
            </w:r>
            <w:proofErr w:type="gramEnd"/>
          </w:p>
          <w:p w14:paraId="270B0B46" w14:textId="77777777" w:rsidR="00EA6D7F" w:rsidRPr="00140523" w:rsidRDefault="00EA6D7F" w:rsidP="008F5C30">
            <w:pPr>
              <w:widowControl w:val="0"/>
              <w:bidi/>
              <w:ind w:right="720"/>
              <w:rPr>
                <w:rFonts w:asciiTheme="majorBidi" w:hAnsiTheme="majorBidi" w:cstheme="majorBidi"/>
                <w:sz w:val="24"/>
                <w:szCs w:val="24"/>
              </w:rPr>
            </w:pPr>
            <w:r w:rsidRPr="00140523">
              <w:rPr>
                <w:rFonts w:asciiTheme="majorBidi" w:hAnsiTheme="majorBidi" w:cstheme="majorBidi"/>
                <w:sz w:val="24"/>
                <w:szCs w:val="24"/>
              </w:rPr>
              <w:t xml:space="preserve">2.      </w:t>
            </w:r>
            <w:r w:rsidRPr="00140523">
              <w:rPr>
                <w:rFonts w:asciiTheme="majorBidi" w:hAnsiTheme="majorBidi" w:cstheme="majorBidi"/>
                <w:sz w:val="24"/>
                <w:szCs w:val="24"/>
                <w:rtl/>
              </w:rPr>
              <w:t>تحديد الكلمات الرئيسية من ملخص الدراسة وإدراجها في قائمة.</w:t>
            </w:r>
          </w:p>
          <w:p w14:paraId="6DBC3FDD" w14:textId="77777777" w:rsidR="00EA6D7F" w:rsidRPr="00140523" w:rsidRDefault="00EA6D7F" w:rsidP="008F5C30">
            <w:pPr>
              <w:widowControl w:val="0"/>
              <w:bidi/>
              <w:ind w:right="720"/>
              <w:rPr>
                <w:rFonts w:asciiTheme="majorBidi" w:hAnsiTheme="majorBidi" w:cstheme="majorBidi"/>
                <w:sz w:val="24"/>
                <w:szCs w:val="24"/>
              </w:rPr>
            </w:pPr>
            <w:r w:rsidRPr="00140523">
              <w:rPr>
                <w:rFonts w:asciiTheme="majorBidi" w:hAnsiTheme="majorBidi" w:cstheme="majorBidi"/>
                <w:sz w:val="24"/>
                <w:szCs w:val="24"/>
              </w:rPr>
              <w:t xml:space="preserve">3.      </w:t>
            </w:r>
            <w:r w:rsidRPr="00140523">
              <w:rPr>
                <w:rFonts w:asciiTheme="majorBidi" w:hAnsiTheme="majorBidi" w:cstheme="majorBidi"/>
                <w:sz w:val="24"/>
                <w:szCs w:val="24"/>
                <w:rtl/>
              </w:rPr>
              <w:t>استخراج معاني الكلمات الرئيسة غير المعروفة/جديدة من قاموس أكسفورد الاونلاين للمتعلمين.</w:t>
            </w:r>
          </w:p>
          <w:p w14:paraId="69EAED68" w14:textId="77777777" w:rsidR="00EA6D7F" w:rsidRPr="00140523" w:rsidRDefault="00A71440" w:rsidP="008F5C30">
            <w:pPr>
              <w:widowControl w:val="0"/>
              <w:spacing w:before="240" w:after="240" w:line="240" w:lineRule="auto"/>
              <w:jc w:val="right"/>
              <w:rPr>
                <w:rFonts w:asciiTheme="majorBidi" w:eastAsia="Times New Roman" w:hAnsiTheme="majorBidi" w:cstheme="majorBidi"/>
                <w:color w:val="1155CC"/>
                <w:sz w:val="24"/>
                <w:szCs w:val="24"/>
                <w:u w:val="single"/>
              </w:rPr>
            </w:pPr>
            <w:hyperlink r:id="rId5">
              <w:r w:rsidR="00EA6D7F" w:rsidRPr="00140523">
                <w:rPr>
                  <w:rFonts w:asciiTheme="majorBidi" w:eastAsia="Times New Roman" w:hAnsiTheme="majorBidi" w:cstheme="majorBidi"/>
                  <w:color w:val="1155CC"/>
                  <w:sz w:val="24"/>
                  <w:szCs w:val="24"/>
                  <w:u w:val="single"/>
                </w:rPr>
                <w:t>https://www.oxfordlearnersdictionaries.com/</w:t>
              </w:r>
            </w:hyperlink>
          </w:p>
          <w:p w14:paraId="74A28CD0" w14:textId="77777777" w:rsidR="00EA6D7F" w:rsidRPr="00140523" w:rsidRDefault="00EA6D7F" w:rsidP="008F5C30">
            <w:pPr>
              <w:widowControl w:val="0"/>
              <w:bidi/>
              <w:spacing w:before="240" w:after="240"/>
              <w:rPr>
                <w:rFonts w:asciiTheme="majorBidi" w:hAnsiTheme="majorBidi" w:cstheme="majorBidi"/>
                <w:sz w:val="24"/>
                <w:szCs w:val="24"/>
              </w:rPr>
            </w:pPr>
            <w:r w:rsidRPr="00140523">
              <w:rPr>
                <w:rFonts w:asciiTheme="majorBidi" w:hAnsiTheme="majorBidi" w:cstheme="majorBidi"/>
                <w:sz w:val="24"/>
                <w:szCs w:val="24"/>
              </w:rPr>
              <w:t xml:space="preserve"> </w:t>
            </w:r>
          </w:p>
          <w:p w14:paraId="1B010632" w14:textId="730C9DCA" w:rsidR="00EA6D7F" w:rsidRPr="00140523" w:rsidRDefault="00EA6D7F" w:rsidP="008F5C30">
            <w:pPr>
              <w:widowControl w:val="0"/>
              <w:bidi/>
              <w:ind w:right="720"/>
              <w:rPr>
                <w:rFonts w:asciiTheme="majorBidi" w:hAnsiTheme="majorBidi" w:cstheme="majorBidi"/>
                <w:sz w:val="24"/>
                <w:szCs w:val="24"/>
              </w:rPr>
            </w:pPr>
            <w:r w:rsidRPr="00140523">
              <w:rPr>
                <w:rFonts w:asciiTheme="majorBidi" w:hAnsiTheme="majorBidi" w:cstheme="majorBidi"/>
                <w:sz w:val="24"/>
                <w:szCs w:val="24"/>
              </w:rPr>
              <w:t xml:space="preserve">4.      </w:t>
            </w:r>
            <w:r w:rsidRPr="00140523">
              <w:rPr>
                <w:rFonts w:asciiTheme="majorBidi" w:hAnsiTheme="majorBidi" w:cstheme="majorBidi"/>
                <w:sz w:val="24"/>
                <w:szCs w:val="24"/>
                <w:rtl/>
              </w:rPr>
              <w:t xml:space="preserve">إعادة صياغة النقاط الرئيسية لملخص الدراسة لتكوين ملخص </w:t>
            </w:r>
            <w:r w:rsidR="00085C5A" w:rsidRPr="00140523">
              <w:rPr>
                <w:rFonts w:asciiTheme="majorBidi" w:hAnsiTheme="majorBidi" w:cstheme="majorBidi"/>
                <w:sz w:val="24"/>
                <w:szCs w:val="24"/>
                <w:rtl/>
              </w:rPr>
              <w:t>محكم</w:t>
            </w:r>
            <w:r w:rsidRPr="00140523">
              <w:rPr>
                <w:rFonts w:asciiTheme="majorBidi" w:hAnsiTheme="majorBidi" w:cstheme="majorBidi"/>
                <w:sz w:val="24"/>
                <w:szCs w:val="24"/>
                <w:rtl/>
              </w:rPr>
              <w:t>.</w:t>
            </w:r>
          </w:p>
          <w:p w14:paraId="11575EBE" w14:textId="34BBB441" w:rsidR="00EA6D7F" w:rsidRPr="00140523" w:rsidRDefault="00EA6D7F" w:rsidP="008F5C30">
            <w:pPr>
              <w:widowControl w:val="0"/>
              <w:bidi/>
              <w:ind w:right="720"/>
              <w:rPr>
                <w:rFonts w:asciiTheme="majorBidi" w:hAnsiTheme="majorBidi" w:cstheme="majorBidi"/>
                <w:sz w:val="24"/>
                <w:szCs w:val="24"/>
                <w:rtl/>
              </w:rPr>
            </w:pPr>
            <w:r w:rsidRPr="00140523">
              <w:rPr>
                <w:rFonts w:asciiTheme="majorBidi" w:hAnsiTheme="majorBidi" w:cstheme="majorBidi"/>
                <w:sz w:val="24"/>
                <w:szCs w:val="24"/>
              </w:rPr>
              <w:t xml:space="preserve">5.      </w:t>
            </w:r>
            <w:r w:rsidR="00085C5A" w:rsidRPr="00140523">
              <w:rPr>
                <w:rFonts w:asciiTheme="majorBidi" w:hAnsiTheme="majorBidi" w:cstheme="majorBidi"/>
                <w:sz w:val="24"/>
                <w:szCs w:val="24"/>
                <w:rtl/>
              </w:rPr>
              <w:t>كتابة</w:t>
            </w:r>
            <w:r w:rsidRPr="00140523">
              <w:rPr>
                <w:rFonts w:asciiTheme="majorBidi" w:hAnsiTheme="majorBidi" w:cstheme="majorBidi"/>
                <w:sz w:val="24"/>
                <w:szCs w:val="24"/>
                <w:rtl/>
              </w:rPr>
              <w:t xml:space="preserve"> تعبير حول ملخص الدراسة.</w:t>
            </w:r>
          </w:p>
          <w:p w14:paraId="5FDA69CD" w14:textId="0D077E1A" w:rsidR="006E336C" w:rsidRPr="00140523" w:rsidRDefault="006E336C" w:rsidP="006E336C">
            <w:pPr>
              <w:widowControl w:val="0"/>
              <w:bidi/>
              <w:ind w:right="720"/>
              <w:rPr>
                <w:rFonts w:asciiTheme="majorBidi" w:hAnsiTheme="majorBidi" w:cstheme="majorBidi"/>
                <w:sz w:val="24"/>
                <w:szCs w:val="24"/>
                <w:rtl/>
              </w:rPr>
            </w:pPr>
            <w:r w:rsidRPr="00140523">
              <w:rPr>
                <w:rFonts w:asciiTheme="majorBidi" w:hAnsiTheme="majorBidi" w:cstheme="majorBidi"/>
                <w:sz w:val="24"/>
                <w:szCs w:val="24"/>
                <w:rtl/>
              </w:rPr>
              <w:t>6. قم بقص</w:t>
            </w:r>
            <w:r w:rsidR="00085C5A" w:rsidRPr="00140523">
              <w:rPr>
                <w:rFonts w:asciiTheme="majorBidi" w:hAnsiTheme="majorBidi" w:cstheme="majorBidi"/>
                <w:sz w:val="24"/>
                <w:szCs w:val="24"/>
                <w:rtl/>
              </w:rPr>
              <w:t xml:space="preserve"> ( وليس تمزيق)</w:t>
            </w:r>
            <w:r w:rsidRPr="00140523">
              <w:rPr>
                <w:rFonts w:asciiTheme="majorBidi" w:hAnsiTheme="majorBidi" w:cstheme="majorBidi"/>
                <w:sz w:val="24"/>
                <w:szCs w:val="24"/>
                <w:rtl/>
              </w:rPr>
              <w:t xml:space="preserve"> العمل الخاص بك وقم بتسليمه لمدرس المادة</w:t>
            </w:r>
            <w:r w:rsidR="00085C5A" w:rsidRPr="00140523">
              <w:rPr>
                <w:rFonts w:asciiTheme="majorBidi" w:hAnsiTheme="majorBidi" w:cstheme="majorBidi"/>
                <w:sz w:val="24"/>
                <w:szCs w:val="24"/>
                <w:rtl/>
              </w:rPr>
              <w:t>.</w:t>
            </w:r>
            <w:r w:rsidRPr="00140523">
              <w:rPr>
                <w:rFonts w:asciiTheme="majorBidi" w:hAnsiTheme="majorBidi" w:cstheme="majorBidi"/>
                <w:sz w:val="24"/>
                <w:szCs w:val="24"/>
                <w:rtl/>
              </w:rPr>
              <w:t xml:space="preserve"> </w:t>
            </w:r>
          </w:p>
          <w:p w14:paraId="5919C1F3" w14:textId="2DBD295C" w:rsidR="006E336C" w:rsidRPr="00140523" w:rsidRDefault="006E336C" w:rsidP="006E336C">
            <w:pPr>
              <w:widowControl w:val="0"/>
              <w:bidi/>
              <w:ind w:right="720"/>
              <w:rPr>
                <w:rFonts w:asciiTheme="majorBidi" w:hAnsiTheme="majorBidi" w:cstheme="majorBidi"/>
                <w:sz w:val="24"/>
                <w:szCs w:val="24"/>
                <w:rtl/>
              </w:rPr>
            </w:pPr>
            <w:r w:rsidRPr="00140523">
              <w:rPr>
                <w:rFonts w:asciiTheme="majorBidi" w:hAnsiTheme="majorBidi" w:cstheme="majorBidi"/>
                <w:sz w:val="24"/>
                <w:szCs w:val="24"/>
                <w:rtl/>
              </w:rPr>
              <w:t>7. قم باستلام المقصوصات الخاصة بك من مدرس</w:t>
            </w:r>
            <w:r w:rsidR="00085C5A" w:rsidRPr="00140523">
              <w:rPr>
                <w:rFonts w:asciiTheme="majorBidi" w:hAnsiTheme="majorBidi" w:cstheme="majorBidi"/>
                <w:sz w:val="24"/>
                <w:szCs w:val="24"/>
                <w:rtl/>
              </w:rPr>
              <w:t>/ة</w:t>
            </w:r>
            <w:r w:rsidRPr="00140523">
              <w:rPr>
                <w:rFonts w:asciiTheme="majorBidi" w:hAnsiTheme="majorBidi" w:cstheme="majorBidi"/>
                <w:sz w:val="24"/>
                <w:szCs w:val="24"/>
                <w:rtl/>
              </w:rPr>
              <w:t xml:space="preserve"> المادة </w:t>
            </w:r>
            <w:r w:rsidR="00085C5A" w:rsidRPr="00140523">
              <w:rPr>
                <w:rFonts w:asciiTheme="majorBidi" w:hAnsiTheme="majorBidi" w:cstheme="majorBidi"/>
                <w:sz w:val="24"/>
                <w:szCs w:val="24"/>
                <w:rtl/>
              </w:rPr>
              <w:t>المتضمنة</w:t>
            </w:r>
            <w:r w:rsidRPr="00140523">
              <w:rPr>
                <w:rFonts w:asciiTheme="majorBidi" w:hAnsiTheme="majorBidi" w:cstheme="majorBidi"/>
                <w:sz w:val="24"/>
                <w:szCs w:val="24"/>
                <w:rtl/>
              </w:rPr>
              <w:t xml:space="preserve"> </w:t>
            </w:r>
            <w:r w:rsidR="00FA4185" w:rsidRPr="00140523">
              <w:rPr>
                <w:rFonts w:asciiTheme="majorBidi" w:hAnsiTheme="majorBidi" w:cstheme="majorBidi"/>
                <w:sz w:val="24"/>
                <w:szCs w:val="24"/>
                <w:rtl/>
              </w:rPr>
              <w:t>للتغذية الراجعة</w:t>
            </w:r>
            <w:r w:rsidRPr="00140523">
              <w:rPr>
                <w:rFonts w:asciiTheme="majorBidi" w:hAnsiTheme="majorBidi" w:cstheme="majorBidi"/>
                <w:sz w:val="24"/>
                <w:szCs w:val="24"/>
                <w:rtl/>
              </w:rPr>
              <w:t xml:space="preserve"> المعطاة من المدرس</w:t>
            </w:r>
            <w:r w:rsidR="00085C5A" w:rsidRPr="00140523">
              <w:rPr>
                <w:rFonts w:asciiTheme="majorBidi" w:hAnsiTheme="majorBidi" w:cstheme="majorBidi"/>
                <w:sz w:val="24"/>
                <w:szCs w:val="24"/>
                <w:rtl/>
              </w:rPr>
              <w:t>/ة</w:t>
            </w:r>
            <w:r w:rsidRPr="00140523">
              <w:rPr>
                <w:rFonts w:asciiTheme="majorBidi" w:hAnsiTheme="majorBidi" w:cstheme="majorBidi"/>
                <w:sz w:val="24"/>
                <w:szCs w:val="24"/>
                <w:rtl/>
              </w:rPr>
              <w:t xml:space="preserve"> وضعها في ملفك الخاص</w:t>
            </w:r>
            <w:r w:rsidR="00FA4185" w:rsidRPr="00140523">
              <w:rPr>
                <w:rFonts w:asciiTheme="majorBidi" w:hAnsiTheme="majorBidi" w:cstheme="majorBidi"/>
                <w:sz w:val="24"/>
                <w:szCs w:val="24"/>
                <w:rtl/>
              </w:rPr>
              <w:t>.</w:t>
            </w:r>
          </w:p>
          <w:p w14:paraId="4C32775F" w14:textId="2EDCC4C2" w:rsidR="006E336C" w:rsidRPr="00140523" w:rsidRDefault="006E336C" w:rsidP="006E336C">
            <w:pPr>
              <w:widowControl w:val="0"/>
              <w:bidi/>
              <w:ind w:right="720"/>
              <w:rPr>
                <w:rFonts w:asciiTheme="majorBidi" w:hAnsiTheme="majorBidi" w:cstheme="majorBidi"/>
                <w:sz w:val="24"/>
                <w:szCs w:val="24"/>
                <w:rtl/>
                <w:lang w:val="en-US"/>
              </w:rPr>
            </w:pPr>
            <w:r w:rsidRPr="00140523">
              <w:rPr>
                <w:rFonts w:asciiTheme="majorBidi" w:hAnsiTheme="majorBidi" w:cstheme="majorBidi"/>
                <w:sz w:val="24"/>
                <w:szCs w:val="24"/>
                <w:rtl/>
              </w:rPr>
              <w:t xml:space="preserve">8. قم بتسليم الملف الخاص بك في نهاية كل </w:t>
            </w:r>
            <w:r w:rsidR="00140523">
              <w:rPr>
                <w:rFonts w:asciiTheme="majorBidi" w:hAnsiTheme="majorBidi" w:cstheme="majorBidi" w:hint="cs"/>
                <w:sz w:val="24"/>
                <w:szCs w:val="24"/>
                <w:rtl/>
              </w:rPr>
              <w:t>جزئية</w:t>
            </w:r>
            <w:r w:rsidR="00FA4185" w:rsidRPr="00140523">
              <w:rPr>
                <w:rFonts w:asciiTheme="majorBidi" w:hAnsiTheme="majorBidi" w:cstheme="majorBidi"/>
                <w:sz w:val="24"/>
                <w:szCs w:val="24"/>
                <w:rtl/>
              </w:rPr>
              <w:t xml:space="preserve"> في المادة.</w:t>
            </w:r>
          </w:p>
          <w:p w14:paraId="471A4729" w14:textId="77777777" w:rsidR="00EA6D7F" w:rsidRPr="00140523" w:rsidRDefault="00EA6D7F" w:rsidP="008F5C30">
            <w:pPr>
              <w:widowControl w:val="0"/>
              <w:bidi/>
              <w:ind w:right="720"/>
              <w:rPr>
                <w:rFonts w:asciiTheme="majorBidi" w:hAnsiTheme="majorBidi" w:cstheme="majorBidi"/>
                <w:sz w:val="24"/>
                <w:szCs w:val="24"/>
              </w:rPr>
            </w:pPr>
            <w:r w:rsidRPr="00140523">
              <w:rPr>
                <w:rFonts w:asciiTheme="majorBidi" w:hAnsiTheme="majorBidi" w:cstheme="majorBidi"/>
                <w:sz w:val="24"/>
                <w:szCs w:val="24"/>
              </w:rPr>
              <w:lastRenderedPageBreak/>
              <w:t xml:space="preserve"> </w:t>
            </w:r>
          </w:p>
          <w:p w14:paraId="5628CCF4" w14:textId="77777777" w:rsidR="00EA6D7F" w:rsidRPr="00140523" w:rsidRDefault="00EA6D7F" w:rsidP="008F5C30">
            <w:pPr>
              <w:widowControl w:val="0"/>
              <w:bidi/>
              <w:ind w:right="720"/>
              <w:rPr>
                <w:rFonts w:asciiTheme="majorBidi" w:hAnsiTheme="majorBidi" w:cstheme="majorBidi"/>
                <w:sz w:val="24"/>
                <w:szCs w:val="24"/>
              </w:rPr>
            </w:pPr>
            <w:r w:rsidRPr="00140523">
              <w:rPr>
                <w:rFonts w:asciiTheme="majorBidi" w:hAnsiTheme="majorBidi" w:cstheme="majorBidi"/>
                <w:sz w:val="24"/>
                <w:szCs w:val="24"/>
                <w:rtl/>
              </w:rPr>
              <w:t>*ملاحظة تحذيرية: السرقة الأدبية أو النسخ غير مسموح به ضمن قوانين الجامعة وهي ممنوعة بشكل قاطع.</w:t>
            </w:r>
          </w:p>
          <w:p w14:paraId="764B9D68" w14:textId="77777777" w:rsidR="00EA6D7F" w:rsidRPr="00140523" w:rsidRDefault="00EA6D7F" w:rsidP="008F5C30">
            <w:pPr>
              <w:widowControl w:val="0"/>
              <w:bidi/>
              <w:spacing w:before="240" w:after="240"/>
              <w:rPr>
                <w:rFonts w:asciiTheme="majorBidi" w:hAnsiTheme="majorBidi" w:cstheme="majorBidi"/>
                <w:sz w:val="24"/>
                <w:szCs w:val="24"/>
                <w:lang w:val="en-US"/>
              </w:rPr>
            </w:pPr>
            <w:r w:rsidRPr="00140523">
              <w:rPr>
                <w:rFonts w:asciiTheme="majorBidi" w:hAnsiTheme="majorBidi" w:cstheme="majorBidi"/>
                <w:sz w:val="24"/>
                <w:szCs w:val="24"/>
              </w:rPr>
              <w:t xml:space="preserve"> </w:t>
            </w:r>
          </w:p>
          <w:p w14:paraId="4DE286C8" w14:textId="77777777" w:rsidR="00EA6D7F" w:rsidRPr="00140523" w:rsidRDefault="00EA6D7F" w:rsidP="008F5C30">
            <w:pPr>
              <w:widowControl w:val="0"/>
              <w:bidi/>
              <w:spacing w:before="240" w:after="240"/>
              <w:rPr>
                <w:rFonts w:asciiTheme="majorBidi" w:hAnsiTheme="majorBidi" w:cstheme="majorBidi"/>
                <w:sz w:val="24"/>
                <w:szCs w:val="24"/>
              </w:rPr>
            </w:pPr>
            <w:r w:rsidRPr="00140523">
              <w:rPr>
                <w:rFonts w:asciiTheme="majorBidi" w:hAnsiTheme="majorBidi" w:cstheme="majorBidi"/>
                <w:sz w:val="24"/>
                <w:szCs w:val="24"/>
              </w:rPr>
              <w:t xml:space="preserve"> </w:t>
            </w:r>
          </w:p>
        </w:tc>
      </w:tr>
    </w:tbl>
    <w:p w14:paraId="334FD20D" w14:textId="77777777" w:rsidR="00C93C50" w:rsidRPr="00140523" w:rsidRDefault="00A71440">
      <w:pPr>
        <w:rPr>
          <w:rFonts w:asciiTheme="majorBidi" w:hAnsiTheme="majorBidi" w:cstheme="majorBidi"/>
          <w:sz w:val="24"/>
          <w:szCs w:val="24"/>
        </w:rPr>
      </w:pPr>
    </w:p>
    <w:sectPr w:rsidR="00C93C50" w:rsidRPr="0014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win10">
    <w15:presenceInfo w15:providerId="None" w15:userId="wi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25"/>
    <w:rsid w:val="00085C5A"/>
    <w:rsid w:val="000F232F"/>
    <w:rsid w:val="00104F67"/>
    <w:rsid w:val="00140523"/>
    <w:rsid w:val="001D5A48"/>
    <w:rsid w:val="00226125"/>
    <w:rsid w:val="00253E57"/>
    <w:rsid w:val="00333BF6"/>
    <w:rsid w:val="00366ED8"/>
    <w:rsid w:val="00463C9B"/>
    <w:rsid w:val="00532AC3"/>
    <w:rsid w:val="005629F7"/>
    <w:rsid w:val="0058216F"/>
    <w:rsid w:val="005B3335"/>
    <w:rsid w:val="006808E4"/>
    <w:rsid w:val="006A4C67"/>
    <w:rsid w:val="006E336C"/>
    <w:rsid w:val="00797063"/>
    <w:rsid w:val="008C3893"/>
    <w:rsid w:val="00A1267F"/>
    <w:rsid w:val="00A1572F"/>
    <w:rsid w:val="00A71440"/>
    <w:rsid w:val="00AD0616"/>
    <w:rsid w:val="00B02DB9"/>
    <w:rsid w:val="00B63F78"/>
    <w:rsid w:val="00B70735"/>
    <w:rsid w:val="00BC3169"/>
    <w:rsid w:val="00C35E42"/>
    <w:rsid w:val="00CA74BF"/>
    <w:rsid w:val="00CE06A1"/>
    <w:rsid w:val="00CE2790"/>
    <w:rsid w:val="00D72216"/>
    <w:rsid w:val="00EA6D7F"/>
    <w:rsid w:val="00F71FE6"/>
    <w:rsid w:val="00FA4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2183"/>
  <w15:docId w15:val="{B14CF401-1FA1-DF4E-99A5-CE779415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6D7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97063"/>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microsoft.com/office/2011/relationships/people" Target="peop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 TargetMode="External"/>
	<Relationship Id="rId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6</cp:revision>
  <dcterms:created xsi:type="dcterms:W3CDTF">2022-01-07T14:38:00Z</dcterms:created>
  <dcterms:modified xsi:type="dcterms:W3CDTF">2022-01-12T05:53:00Z</dcterms:modified>
</cp:coreProperties>
</file>